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0A" w:rsidRDefault="00965E85" w:rsidP="00BB33E9">
      <w:pPr>
        <w:pStyle w:val="CompanyName"/>
        <w:framePr w:w="7321" w:h="1920" w:wrap="notBeside" w:hAnchor="page" w:x="1741" w:y="781" w:anchorLock="1"/>
      </w:pPr>
      <w:r>
        <w:t>Sidra Medical and Research Center</w:t>
      </w:r>
      <w:r w:rsidR="00BB33E9" w:rsidRPr="00BB33E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B33E9" w:rsidRDefault="00BB33E9">
      <w:pPr>
        <w:pStyle w:val="TitleCov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-476250</wp:posOffset>
                </wp:positionV>
                <wp:extent cx="1955165" cy="16078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3E9" w:rsidRDefault="00727ABC"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>
                                  <wp:extent cx="1400175" cy="1228725"/>
                                  <wp:effectExtent l="0" t="0" r="9525" b="9525"/>
                                  <wp:docPr id="1" name="Picture 1" descr="QF-SIDRA_with Tagline_ENG_CMYK 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QF-SIDRA_with Tagline_ENG_CMYK 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-37.5pt;width:153.95pt;height:126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" stroked="f">
                <v:textbox style="mso-fit-shape-to-text:t">
                  <w:txbxContent>
                    <w:p w:rsidR="00BB33E9" w:rsidRDefault="00727ABC">
                      <w:r>
                        <w:rPr>
                          <w:rFonts w:ascii="Verdana" w:hAnsi="Verdana"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>
                            <wp:extent cx="1400175" cy="1228725"/>
                            <wp:effectExtent l="0" t="0" r="9525" b="9525"/>
                            <wp:docPr id="1" name="Picture 1" descr="QF-SIDRA_with Tagline_ENG_CMYK 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QF-SIDRA_with Tagline_ENG_CMYK 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r:link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AA5" w:rsidRDefault="00965E85">
      <w:pPr>
        <w:pStyle w:val="TitleCover"/>
      </w:pPr>
      <w:r>
        <w:t xml:space="preserve">2015 </w:t>
      </w:r>
      <w:r w:rsidR="00690AA5">
        <w:t>Organisational Learning</w:t>
      </w:r>
    </w:p>
    <w:p w:rsidR="001B540A" w:rsidRDefault="00965E85">
      <w:pPr>
        <w:pStyle w:val="TitleCover"/>
      </w:pPr>
      <w:r>
        <w:t>Training Needs Analysis Report</w:t>
      </w:r>
    </w:p>
    <w:p w:rsidR="001B540A" w:rsidRDefault="001B540A" w:rsidP="009213D9">
      <w:pPr>
        <w:sectPr w:rsidR="001B540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800" w:bottom="1440" w:left="1800" w:header="960" w:footer="965" w:gutter="0"/>
          <w:pgNumType w:start="1"/>
          <w:cols w:space="720"/>
          <w:titlePg/>
        </w:sectPr>
      </w:pPr>
    </w:p>
    <w:p w:rsidR="001B540A" w:rsidRDefault="00965E85">
      <w:pPr>
        <w:pStyle w:val="Heading1"/>
      </w:pPr>
      <w:r>
        <w:lastRenderedPageBreak/>
        <w:t>Introduction</w:t>
      </w:r>
    </w:p>
    <w:p w:rsidR="00965E85" w:rsidRPr="00965E85" w:rsidRDefault="00965E85" w:rsidP="00965E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"/>
        </w:rPr>
      </w:pPr>
      <w:r w:rsidRPr="00965E85">
        <w:rPr>
          <w:rFonts w:ascii="Calibri" w:hAnsi="Calibri" w:cs="Calibri"/>
          <w:color w:val="000000"/>
          <w:lang w:val="en"/>
        </w:rPr>
        <w:t xml:space="preserve">The purpose of conducting a Training Needs Analysis (TNA) is the identification of training and development needs at </w:t>
      </w:r>
      <w:r w:rsidR="00727ABC">
        <w:rPr>
          <w:rFonts w:ascii="Calibri" w:hAnsi="Calibri" w:cs="Calibri"/>
          <w:color w:val="000000"/>
          <w:lang w:val="en"/>
        </w:rPr>
        <w:t xml:space="preserve">an </w:t>
      </w:r>
      <w:r w:rsidRPr="00965E85">
        <w:rPr>
          <w:rFonts w:ascii="Calibri" w:hAnsi="Calibri" w:cs="Calibri"/>
          <w:color w:val="000000"/>
          <w:lang w:val="en"/>
        </w:rPr>
        <w:t xml:space="preserve">employee, departmental, or organizational level, in order </w:t>
      </w:r>
      <w:r w:rsidR="006A3D5C">
        <w:rPr>
          <w:rFonts w:ascii="Calibri" w:hAnsi="Calibri" w:cs="Calibri"/>
          <w:color w:val="000000"/>
          <w:lang w:val="en"/>
        </w:rPr>
        <w:t xml:space="preserve">to provide training that will </w:t>
      </w:r>
      <w:r w:rsidR="00763684">
        <w:rPr>
          <w:rFonts w:ascii="Calibri" w:hAnsi="Calibri" w:cs="Calibri"/>
          <w:color w:val="000000"/>
          <w:lang w:val="en"/>
        </w:rPr>
        <w:t xml:space="preserve">further </w:t>
      </w:r>
      <w:r w:rsidR="006A3D5C">
        <w:rPr>
          <w:rFonts w:ascii="Calibri" w:hAnsi="Calibri" w:cs="Calibri"/>
          <w:color w:val="000000"/>
          <w:lang w:val="en"/>
        </w:rPr>
        <w:t>support</w:t>
      </w:r>
      <w:r w:rsidRPr="00965E85">
        <w:rPr>
          <w:rFonts w:ascii="Calibri" w:hAnsi="Calibri" w:cs="Calibri"/>
          <w:color w:val="000000"/>
          <w:lang w:val="en"/>
        </w:rPr>
        <w:t xml:space="preserve"> Sidra </w:t>
      </w:r>
      <w:r w:rsidR="006A3D5C">
        <w:rPr>
          <w:rFonts w:ascii="Calibri" w:hAnsi="Calibri" w:cs="Calibri"/>
          <w:color w:val="000000"/>
          <w:lang w:val="en"/>
        </w:rPr>
        <w:t xml:space="preserve">employees </w:t>
      </w:r>
      <w:r w:rsidRPr="00965E85">
        <w:rPr>
          <w:rFonts w:ascii="Calibri" w:hAnsi="Calibri" w:cs="Calibri"/>
          <w:color w:val="000000"/>
          <w:lang w:val="en"/>
        </w:rPr>
        <w:t xml:space="preserve">to perform effectively. </w:t>
      </w:r>
    </w:p>
    <w:p w:rsidR="00965E85" w:rsidRPr="00965E85" w:rsidRDefault="00965E85" w:rsidP="00965E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"/>
        </w:rPr>
      </w:pPr>
    </w:p>
    <w:p w:rsidR="00965E85" w:rsidRPr="00965E85" w:rsidRDefault="00965E85" w:rsidP="00965E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"/>
        </w:rPr>
      </w:pPr>
      <w:r w:rsidRPr="00965E85">
        <w:rPr>
          <w:rFonts w:ascii="Calibri" w:hAnsi="Calibri" w:cs="Calibri"/>
          <w:color w:val="000000"/>
          <w:lang w:val="en"/>
        </w:rPr>
        <w:t xml:space="preserve">The aim of </w:t>
      </w:r>
      <w:r w:rsidR="00727ABC">
        <w:rPr>
          <w:rFonts w:ascii="Calibri" w:hAnsi="Calibri" w:cs="Calibri"/>
          <w:color w:val="000000"/>
          <w:lang w:val="en"/>
        </w:rPr>
        <w:t xml:space="preserve">a </w:t>
      </w:r>
      <w:r w:rsidRPr="00965E85">
        <w:rPr>
          <w:rFonts w:ascii="Calibri" w:hAnsi="Calibri" w:cs="Calibri"/>
          <w:color w:val="000000"/>
          <w:lang w:val="en"/>
        </w:rPr>
        <w:t>TNA is to ensure that training and development activities address existing problems; is</w:t>
      </w:r>
      <w:r w:rsidR="00763684">
        <w:rPr>
          <w:rFonts w:ascii="Calibri" w:hAnsi="Calibri" w:cs="Calibri"/>
          <w:color w:val="000000"/>
          <w:lang w:val="en"/>
        </w:rPr>
        <w:t xml:space="preserve"> </w:t>
      </w:r>
      <w:r w:rsidRPr="00965E85">
        <w:rPr>
          <w:rFonts w:ascii="Calibri" w:hAnsi="Calibri" w:cs="Calibri"/>
          <w:color w:val="000000"/>
          <w:lang w:val="en"/>
        </w:rPr>
        <w:t>tailored to organizational objectives, and is</w:t>
      </w:r>
      <w:r w:rsidR="00B56835">
        <w:rPr>
          <w:rFonts w:ascii="Calibri" w:hAnsi="Calibri" w:cs="Calibri"/>
          <w:color w:val="000000"/>
          <w:lang w:val="en"/>
        </w:rPr>
        <w:t xml:space="preserve"> </w:t>
      </w:r>
      <w:r w:rsidRPr="00965E85">
        <w:rPr>
          <w:rFonts w:ascii="Calibri" w:hAnsi="Calibri" w:cs="Calibri"/>
          <w:color w:val="000000"/>
          <w:lang w:val="en"/>
        </w:rPr>
        <w:t xml:space="preserve">delivered in an effective and cost-efficient manner. </w:t>
      </w:r>
    </w:p>
    <w:p w:rsidR="00965E85" w:rsidRPr="00965E85" w:rsidRDefault="00965E85" w:rsidP="00965E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"/>
        </w:rPr>
      </w:pPr>
    </w:p>
    <w:p w:rsidR="00965E85" w:rsidRDefault="00B56835" w:rsidP="00965E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"/>
        </w:rPr>
      </w:pPr>
      <w:r>
        <w:rPr>
          <w:rFonts w:ascii="Calibri" w:hAnsi="Calibri" w:cs="Calibri"/>
          <w:color w:val="000000"/>
          <w:lang w:val="en"/>
        </w:rPr>
        <w:t xml:space="preserve">The </w:t>
      </w:r>
      <w:r w:rsidR="00965E85" w:rsidRPr="00965E85">
        <w:rPr>
          <w:rFonts w:ascii="Calibri" w:hAnsi="Calibri" w:cs="Calibri"/>
          <w:color w:val="000000"/>
          <w:lang w:val="en"/>
        </w:rPr>
        <w:t>TNA use</w:t>
      </w:r>
      <w:r>
        <w:rPr>
          <w:rFonts w:ascii="Calibri" w:hAnsi="Calibri" w:cs="Calibri"/>
          <w:color w:val="000000"/>
          <w:lang w:val="en"/>
        </w:rPr>
        <w:t>d</w:t>
      </w:r>
      <w:r w:rsidR="00965E85" w:rsidRPr="00965E85">
        <w:rPr>
          <w:rFonts w:ascii="Calibri" w:hAnsi="Calibri" w:cs="Calibri"/>
          <w:color w:val="000000"/>
          <w:lang w:val="en"/>
        </w:rPr>
        <w:t xml:space="preserve"> techniques such as observation, interviews, and questionnaires; anticipating future shortfalls or problems; identifying the type and level of training required; and analyzing how this can best be provided. </w:t>
      </w:r>
    </w:p>
    <w:p w:rsidR="00965E85" w:rsidRPr="00965E85" w:rsidRDefault="00965E85" w:rsidP="00965E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en"/>
        </w:rPr>
      </w:pPr>
    </w:p>
    <w:p w:rsidR="001B540A" w:rsidRDefault="00965E85">
      <w:pPr>
        <w:pStyle w:val="Heading1"/>
      </w:pPr>
      <w:r>
        <w:t>Methodology</w:t>
      </w:r>
    </w:p>
    <w:p w:rsidR="00965E85" w:rsidRPr="00965E85" w:rsidRDefault="00965E85" w:rsidP="00965E85">
      <w:pPr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 xml:space="preserve">The 2015 TNA was conducted by the Organisational Learning Department in January/February 2015.  The aim was to </w:t>
      </w:r>
      <w:r w:rsidR="00431C31">
        <w:rPr>
          <w:rFonts w:asciiTheme="minorHAnsi" w:hAnsiTheme="minorHAnsi" w:cstheme="minorHAnsi"/>
          <w:sz w:val="24"/>
          <w:szCs w:val="24"/>
        </w:rPr>
        <w:t>gather data regarding</w:t>
      </w:r>
      <w:r w:rsidRPr="00965E85">
        <w:rPr>
          <w:rFonts w:asciiTheme="minorHAnsi" w:hAnsiTheme="minorHAnsi" w:cstheme="minorHAnsi"/>
          <w:sz w:val="24"/>
          <w:szCs w:val="24"/>
        </w:rPr>
        <w:t xml:space="preserve"> the training needs of Branches, Departments and Employees</w:t>
      </w:r>
      <w:r w:rsidR="00431C31">
        <w:rPr>
          <w:rFonts w:asciiTheme="minorHAnsi" w:hAnsiTheme="minorHAnsi" w:cstheme="minorHAnsi"/>
          <w:sz w:val="24"/>
          <w:szCs w:val="24"/>
        </w:rPr>
        <w:t xml:space="preserve"> through a collaborative and consultative approach</w:t>
      </w:r>
      <w:del w:id="0" w:author="Regan Pieterse" w:date="2015-02-17T10:48:00Z">
        <w:r w:rsidRPr="00965E85" w:rsidDel="00431C31">
          <w:rPr>
            <w:rFonts w:asciiTheme="minorHAnsi" w:hAnsiTheme="minorHAnsi" w:cstheme="minorHAnsi"/>
            <w:sz w:val="24"/>
            <w:szCs w:val="24"/>
          </w:rPr>
          <w:delText xml:space="preserve">.  </w:delText>
        </w:r>
      </w:del>
    </w:p>
    <w:p w:rsidR="00965E85" w:rsidRPr="00965E85" w:rsidRDefault="00965E85" w:rsidP="00965E85">
      <w:pPr>
        <w:rPr>
          <w:rFonts w:asciiTheme="minorHAnsi" w:hAnsiTheme="minorHAnsi" w:cstheme="minorHAnsi"/>
          <w:sz w:val="24"/>
          <w:szCs w:val="24"/>
        </w:rPr>
      </w:pP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 xml:space="preserve">There were </w:t>
      </w:r>
      <w:r>
        <w:rPr>
          <w:rFonts w:asciiTheme="minorHAnsi" w:hAnsiTheme="minorHAnsi" w:cstheme="minorHAnsi"/>
          <w:sz w:val="24"/>
          <w:szCs w:val="24"/>
        </w:rPr>
        <w:t>three</w:t>
      </w:r>
      <w:r w:rsidRPr="00965E85">
        <w:rPr>
          <w:rFonts w:asciiTheme="minorHAnsi" w:hAnsiTheme="minorHAnsi" w:cstheme="minorHAnsi"/>
          <w:sz w:val="24"/>
          <w:szCs w:val="24"/>
        </w:rPr>
        <w:t xml:space="preserve"> </w:t>
      </w:r>
      <w:r w:rsidRPr="00965E85">
        <w:rPr>
          <w:rFonts w:asciiTheme="minorHAnsi" w:hAnsiTheme="minorHAnsi" w:cstheme="minorHAnsi"/>
          <w:bCs/>
          <w:sz w:val="24"/>
          <w:szCs w:val="24"/>
        </w:rPr>
        <w:t xml:space="preserve">methods </w:t>
      </w:r>
      <w:r w:rsidRPr="00965E85">
        <w:rPr>
          <w:rFonts w:asciiTheme="minorHAnsi" w:hAnsiTheme="minorHAnsi" w:cstheme="minorHAnsi"/>
          <w:sz w:val="24"/>
          <w:szCs w:val="24"/>
        </w:rPr>
        <w:t xml:space="preserve">used for conducting the </w:t>
      </w:r>
      <w:r w:rsidR="00431C31">
        <w:rPr>
          <w:rFonts w:asciiTheme="minorHAnsi" w:hAnsiTheme="minorHAnsi" w:cstheme="minorHAnsi"/>
          <w:sz w:val="24"/>
          <w:szCs w:val="24"/>
        </w:rPr>
        <w:t>TNA</w:t>
      </w:r>
    </w:p>
    <w:p w:rsidR="00965E85" w:rsidRPr="00965E85" w:rsidRDefault="00965E85" w:rsidP="00965E8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lastRenderedPageBreak/>
        <w:t>Review of 2014/2015 Performance</w:t>
      </w:r>
      <w:r w:rsidR="00431C31">
        <w:rPr>
          <w:rFonts w:asciiTheme="minorHAnsi" w:hAnsiTheme="minorHAnsi" w:cstheme="minorHAnsi"/>
          <w:sz w:val="24"/>
          <w:szCs w:val="24"/>
        </w:rPr>
        <w:t xml:space="preserve"> Development</w:t>
      </w:r>
      <w:r w:rsidRPr="00965E85">
        <w:rPr>
          <w:rFonts w:asciiTheme="minorHAnsi" w:hAnsiTheme="minorHAnsi" w:cstheme="minorHAnsi"/>
          <w:sz w:val="24"/>
          <w:szCs w:val="24"/>
        </w:rPr>
        <w:t xml:space="preserve"> Plan</w:t>
      </w:r>
      <w:r w:rsidR="00431C31">
        <w:rPr>
          <w:rFonts w:asciiTheme="minorHAnsi" w:hAnsiTheme="minorHAnsi" w:cstheme="minorHAnsi"/>
          <w:sz w:val="24"/>
          <w:szCs w:val="24"/>
        </w:rPr>
        <w:t>s</w:t>
      </w:r>
      <w:r w:rsidRPr="00965E85">
        <w:rPr>
          <w:rFonts w:asciiTheme="minorHAnsi" w:hAnsiTheme="minorHAnsi" w:cstheme="minorHAnsi"/>
          <w:sz w:val="24"/>
          <w:szCs w:val="24"/>
        </w:rPr>
        <w:t xml:space="preserve"> (Form 214) Individuals </w:t>
      </w:r>
      <w:r w:rsidR="00B56835">
        <w:rPr>
          <w:rFonts w:asciiTheme="minorHAnsi" w:hAnsiTheme="minorHAnsi" w:cstheme="minorHAnsi"/>
          <w:sz w:val="24"/>
          <w:szCs w:val="24"/>
        </w:rPr>
        <w:t xml:space="preserve">Learning </w:t>
      </w:r>
      <w:proofErr w:type="gramStart"/>
      <w:r w:rsidRPr="00965E85">
        <w:rPr>
          <w:rFonts w:asciiTheme="minorHAnsi" w:hAnsiTheme="minorHAnsi" w:cstheme="minorHAnsi"/>
          <w:sz w:val="24"/>
          <w:szCs w:val="24"/>
        </w:rPr>
        <w:t>Plan,</w:t>
      </w:r>
      <w:proofErr w:type="gramEnd"/>
      <w:r w:rsidRPr="00965E85">
        <w:rPr>
          <w:rFonts w:asciiTheme="minorHAnsi" w:hAnsiTheme="minorHAnsi" w:cstheme="minorHAnsi"/>
          <w:sz w:val="24"/>
          <w:szCs w:val="24"/>
        </w:rPr>
        <w:t xml:space="preserve"> section C, to identify employees recorded learning data.</w:t>
      </w:r>
    </w:p>
    <w:p w:rsidR="00965E85" w:rsidRPr="00965E85" w:rsidRDefault="00965E85" w:rsidP="00965E85">
      <w:pPr>
        <w:pStyle w:val="ListParagraph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65E85" w:rsidRDefault="00965E85" w:rsidP="00965E85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 xml:space="preserve">Branch </w:t>
      </w:r>
      <w:r w:rsidR="00431C31">
        <w:rPr>
          <w:rFonts w:asciiTheme="minorHAnsi" w:hAnsiTheme="minorHAnsi" w:cstheme="minorHAnsi"/>
          <w:sz w:val="24"/>
          <w:szCs w:val="24"/>
        </w:rPr>
        <w:t xml:space="preserve">level </w:t>
      </w:r>
      <w:r w:rsidRPr="00965E85">
        <w:rPr>
          <w:rFonts w:asciiTheme="minorHAnsi" w:hAnsiTheme="minorHAnsi" w:cstheme="minorHAnsi"/>
          <w:sz w:val="24"/>
          <w:szCs w:val="24"/>
        </w:rPr>
        <w:t>face to face meeting</w:t>
      </w:r>
      <w:r w:rsidR="00431C31">
        <w:rPr>
          <w:rFonts w:asciiTheme="minorHAnsi" w:hAnsiTheme="minorHAnsi" w:cstheme="minorHAnsi"/>
          <w:sz w:val="24"/>
          <w:szCs w:val="24"/>
        </w:rPr>
        <w:t>s</w:t>
      </w:r>
      <w:r w:rsidRPr="00965E85">
        <w:rPr>
          <w:rFonts w:asciiTheme="minorHAnsi" w:hAnsiTheme="minorHAnsi" w:cstheme="minorHAnsi"/>
          <w:sz w:val="24"/>
          <w:szCs w:val="24"/>
        </w:rPr>
        <w:t>:</w:t>
      </w:r>
    </w:p>
    <w:p w:rsidR="0009116B" w:rsidRDefault="0009116B" w:rsidP="0009116B">
      <w:pPr>
        <w:pStyle w:val="ListParagraph"/>
        <w:numPr>
          <w:ilvl w:val="1"/>
          <w:numId w:val="7"/>
        </w:numPr>
        <w:spacing w:after="0" w:line="24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 w:rsidRPr="0009116B">
        <w:rPr>
          <w:rFonts w:asciiTheme="minorHAnsi" w:hAnsiTheme="minorHAnsi" w:cstheme="minorHAnsi"/>
          <w:sz w:val="24"/>
          <w:szCs w:val="24"/>
        </w:rPr>
        <w:t>All branch Chiefs were contacted via email and asked to nominate team members to meet to provide data regarding their branch training needs.</w:t>
      </w:r>
    </w:p>
    <w:p w:rsidR="0009116B" w:rsidRDefault="0009116B" w:rsidP="0009116B">
      <w:pPr>
        <w:pStyle w:val="ListParagraph"/>
        <w:numPr>
          <w:ilvl w:val="1"/>
          <w:numId w:val="7"/>
        </w:numPr>
        <w:spacing w:after="0" w:line="240" w:lineRule="auto"/>
        <w:ind w:left="143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965E85">
        <w:rPr>
          <w:rFonts w:asciiTheme="minorHAnsi" w:hAnsiTheme="minorHAnsi" w:cstheme="minorHAnsi"/>
          <w:sz w:val="24"/>
          <w:szCs w:val="24"/>
        </w:rPr>
        <w:t xml:space="preserve">esponse: </w:t>
      </w:r>
      <w:r>
        <w:rPr>
          <w:rFonts w:asciiTheme="minorHAnsi" w:hAnsiTheme="minorHAnsi" w:cstheme="minorHAnsi"/>
          <w:sz w:val="24"/>
          <w:szCs w:val="24"/>
        </w:rPr>
        <w:t>Nominations were r</w:t>
      </w:r>
      <w:r w:rsidRPr="00965E85">
        <w:rPr>
          <w:rFonts w:asciiTheme="minorHAnsi" w:hAnsiTheme="minorHAnsi" w:cstheme="minorHAnsi"/>
          <w:sz w:val="24"/>
          <w:szCs w:val="24"/>
        </w:rPr>
        <w:t>eceived from Medical Services, F</w:t>
      </w:r>
      <w:r>
        <w:rPr>
          <w:rFonts w:asciiTheme="minorHAnsi" w:hAnsiTheme="minorHAnsi" w:cstheme="minorHAnsi"/>
          <w:sz w:val="24"/>
          <w:szCs w:val="24"/>
        </w:rPr>
        <w:t xml:space="preserve">amily Centered Services Nursing, </w:t>
      </w:r>
      <w:r w:rsidRPr="00965E85">
        <w:rPr>
          <w:rFonts w:asciiTheme="minorHAnsi" w:hAnsiTheme="minorHAnsi" w:cstheme="minorHAnsi"/>
          <w:sz w:val="24"/>
          <w:szCs w:val="24"/>
        </w:rPr>
        <w:t>Allied Health Branch</w:t>
      </w:r>
      <w:r>
        <w:rPr>
          <w:rFonts w:asciiTheme="minorHAnsi" w:hAnsiTheme="minorHAnsi" w:cstheme="minorHAnsi"/>
          <w:sz w:val="24"/>
          <w:szCs w:val="24"/>
        </w:rPr>
        <w:t xml:space="preserve"> and</w:t>
      </w:r>
      <w:r w:rsidRPr="00965E85">
        <w:rPr>
          <w:rFonts w:asciiTheme="minorHAnsi" w:hAnsiTheme="minorHAnsi" w:cstheme="minorHAnsi"/>
          <w:sz w:val="24"/>
          <w:szCs w:val="24"/>
        </w:rPr>
        <w:t xml:space="preserve"> Legal Counsel.</w:t>
      </w:r>
    </w:p>
    <w:p w:rsidR="00965E85" w:rsidRPr="0009116B" w:rsidRDefault="0009116B" w:rsidP="0009116B">
      <w:pPr>
        <w:pStyle w:val="ListParagraph"/>
        <w:numPr>
          <w:ilvl w:val="1"/>
          <w:numId w:val="7"/>
        </w:numPr>
        <w:spacing w:after="0" w:line="240" w:lineRule="auto"/>
        <w:ind w:left="1434" w:hanging="357"/>
        <w:rPr>
          <w:rFonts w:ascii="Garamond" w:eastAsia="Times New Roman" w:hAnsi="Garamond" w:cs="Calibr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</w:t>
      </w:r>
      <w:r w:rsidRPr="0009116B">
        <w:rPr>
          <w:rFonts w:asciiTheme="minorHAnsi" w:hAnsiTheme="minorHAnsi" w:cstheme="minorHAnsi"/>
          <w:sz w:val="24"/>
          <w:szCs w:val="24"/>
        </w:rPr>
        <w:t>ace to face meetings were organized with all groups and the data was used to develop the TNA survey questionnaire that was ‘rolled-out’ to all staff.</w:t>
      </w:r>
      <w:r w:rsidRPr="00B56835">
        <w:rPr>
          <w:rFonts w:cs="Calibri"/>
          <w:sz w:val="24"/>
          <w:szCs w:val="24"/>
        </w:rPr>
        <w:t xml:space="preserve"> </w:t>
      </w:r>
    </w:p>
    <w:p w:rsidR="0009116B" w:rsidRPr="00B56835" w:rsidRDefault="0009116B" w:rsidP="0009116B">
      <w:pPr>
        <w:pStyle w:val="ListParagraph"/>
        <w:spacing w:after="0" w:line="240" w:lineRule="auto"/>
        <w:ind w:left="1434"/>
        <w:rPr>
          <w:rFonts w:ascii="Garamond" w:eastAsia="Times New Roman" w:hAnsi="Garamond" w:cs="Calibri"/>
          <w:sz w:val="24"/>
          <w:szCs w:val="24"/>
        </w:rPr>
      </w:pPr>
    </w:p>
    <w:p w:rsidR="00965E85" w:rsidRPr="00965E85" w:rsidRDefault="00965E85" w:rsidP="00965E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65E85">
        <w:rPr>
          <w:rFonts w:cs="Calibri"/>
          <w:sz w:val="24"/>
          <w:szCs w:val="24"/>
        </w:rPr>
        <w:t xml:space="preserve">Organisational Learning developed a questionnaire/survey to be sent out and completed </w:t>
      </w:r>
      <w:r w:rsidR="00431C31">
        <w:rPr>
          <w:rFonts w:cs="Calibri"/>
          <w:sz w:val="24"/>
          <w:szCs w:val="24"/>
        </w:rPr>
        <w:t>online</w:t>
      </w:r>
      <w:r w:rsidRPr="00965E85">
        <w:rPr>
          <w:rFonts w:cs="Calibri"/>
          <w:sz w:val="24"/>
          <w:szCs w:val="24"/>
        </w:rPr>
        <w:t xml:space="preserve"> using Survey Monkey. This </w:t>
      </w:r>
      <w:r w:rsidR="00431C31">
        <w:rPr>
          <w:rFonts w:cs="Calibri"/>
          <w:sz w:val="24"/>
          <w:szCs w:val="24"/>
        </w:rPr>
        <w:t>method was user-friendly and cost effective</w:t>
      </w:r>
      <w:r w:rsidRPr="00965E85">
        <w:rPr>
          <w:rFonts w:cs="Calibri"/>
          <w:sz w:val="24"/>
          <w:szCs w:val="24"/>
        </w:rPr>
        <w:t>.</w:t>
      </w:r>
    </w:p>
    <w:p w:rsidR="00965E85" w:rsidRPr="00965E85" w:rsidRDefault="00965E85" w:rsidP="00965E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65E85">
        <w:rPr>
          <w:rFonts w:cs="Calibri"/>
          <w:sz w:val="24"/>
          <w:szCs w:val="24"/>
        </w:rPr>
        <w:t xml:space="preserve">Marketing of the survey was </w:t>
      </w:r>
      <w:r w:rsidR="00727ABC">
        <w:rPr>
          <w:rFonts w:cs="Calibri"/>
          <w:sz w:val="24"/>
          <w:szCs w:val="24"/>
        </w:rPr>
        <w:t xml:space="preserve">through the </w:t>
      </w:r>
      <w:r w:rsidRPr="00965E85">
        <w:rPr>
          <w:rFonts w:cs="Calibri"/>
          <w:sz w:val="24"/>
          <w:szCs w:val="24"/>
        </w:rPr>
        <w:t>Sidra Pulse</w:t>
      </w:r>
      <w:r w:rsidR="00727ABC">
        <w:rPr>
          <w:rFonts w:cs="Calibri"/>
          <w:sz w:val="24"/>
          <w:szCs w:val="24"/>
        </w:rPr>
        <w:t xml:space="preserve"> Digest</w:t>
      </w:r>
      <w:r w:rsidRPr="00965E85">
        <w:rPr>
          <w:rFonts w:cs="Calibri"/>
          <w:sz w:val="24"/>
          <w:szCs w:val="24"/>
        </w:rPr>
        <w:t xml:space="preserve"> </w:t>
      </w:r>
      <w:r w:rsidR="00431C31">
        <w:rPr>
          <w:rFonts w:cs="Calibri"/>
          <w:sz w:val="24"/>
          <w:szCs w:val="24"/>
        </w:rPr>
        <w:t>published</w:t>
      </w:r>
      <w:r w:rsidRPr="00965E85">
        <w:rPr>
          <w:rFonts w:cs="Calibri"/>
          <w:sz w:val="24"/>
          <w:szCs w:val="24"/>
        </w:rPr>
        <w:t xml:space="preserve"> on Thursday 29</w:t>
      </w:r>
      <w:r w:rsidRPr="00965E85">
        <w:rPr>
          <w:rFonts w:cs="Calibri"/>
          <w:sz w:val="24"/>
          <w:szCs w:val="24"/>
          <w:vertAlign w:val="superscript"/>
        </w:rPr>
        <w:t>th</w:t>
      </w:r>
      <w:r w:rsidRPr="00965E85">
        <w:rPr>
          <w:rFonts w:cs="Calibri"/>
          <w:sz w:val="24"/>
          <w:szCs w:val="24"/>
        </w:rPr>
        <w:t xml:space="preserve"> January and Thursday </w:t>
      </w:r>
      <w:proofErr w:type="gramStart"/>
      <w:r w:rsidRPr="00965E85">
        <w:rPr>
          <w:rFonts w:cs="Calibri"/>
          <w:sz w:val="24"/>
          <w:szCs w:val="24"/>
        </w:rPr>
        <w:t>5</w:t>
      </w:r>
      <w:r w:rsidRPr="00965E85">
        <w:rPr>
          <w:rFonts w:cs="Calibri"/>
          <w:sz w:val="24"/>
          <w:szCs w:val="24"/>
          <w:vertAlign w:val="superscript"/>
        </w:rPr>
        <w:t>th</w:t>
      </w:r>
      <w:r w:rsidRPr="00965E85">
        <w:rPr>
          <w:rFonts w:cs="Calibri"/>
          <w:sz w:val="24"/>
          <w:szCs w:val="24"/>
        </w:rPr>
        <w:t xml:space="preserve">  February</w:t>
      </w:r>
      <w:proofErr w:type="gramEnd"/>
      <w:r w:rsidRPr="00965E85">
        <w:rPr>
          <w:rFonts w:cs="Calibri"/>
          <w:sz w:val="24"/>
          <w:szCs w:val="24"/>
        </w:rPr>
        <w:t>.</w:t>
      </w:r>
    </w:p>
    <w:p w:rsidR="00965E85" w:rsidRPr="00965E85" w:rsidRDefault="00965E85" w:rsidP="00965E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65E85">
        <w:rPr>
          <w:rFonts w:cs="Calibri"/>
          <w:sz w:val="24"/>
          <w:szCs w:val="24"/>
        </w:rPr>
        <w:t>Group email to all Executive Assistants</w:t>
      </w:r>
    </w:p>
    <w:p w:rsidR="00965E85" w:rsidRDefault="00965E85" w:rsidP="00965E8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65E85">
        <w:rPr>
          <w:rFonts w:cs="Calibri"/>
          <w:sz w:val="24"/>
          <w:szCs w:val="24"/>
        </w:rPr>
        <w:t>Group email to all Managers</w:t>
      </w:r>
    </w:p>
    <w:p w:rsidR="00965E85" w:rsidRPr="00965E85" w:rsidRDefault="00965E85" w:rsidP="00965E8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alibri"/>
          <w:sz w:val="24"/>
          <w:szCs w:val="24"/>
        </w:rPr>
      </w:pPr>
    </w:p>
    <w:p w:rsidR="00D2451E" w:rsidRPr="004D478C" w:rsidRDefault="00965E85" w:rsidP="00D2451E">
      <w:pPr>
        <w:pStyle w:val="Heading1"/>
      </w:pPr>
      <w:r>
        <w:t>Problems encountered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965E85">
        <w:rPr>
          <w:rFonts w:asciiTheme="minorHAnsi" w:hAnsiTheme="minorHAnsi" w:cstheme="minorHAnsi"/>
          <w:sz w:val="24"/>
        </w:rPr>
        <w:t xml:space="preserve">The main problem that occurred during the survey was the </w:t>
      </w:r>
      <w:r w:rsidR="003B522E">
        <w:rPr>
          <w:rFonts w:asciiTheme="minorHAnsi" w:hAnsiTheme="minorHAnsi" w:cstheme="minorHAnsi"/>
          <w:sz w:val="24"/>
        </w:rPr>
        <w:t xml:space="preserve">poor </w:t>
      </w:r>
      <w:r w:rsidRPr="00965E85">
        <w:rPr>
          <w:rFonts w:asciiTheme="minorHAnsi" w:hAnsiTheme="minorHAnsi" w:cstheme="minorHAnsi"/>
          <w:sz w:val="24"/>
        </w:rPr>
        <w:t xml:space="preserve">response rate of employees. </w:t>
      </w:r>
    </w:p>
    <w:p w:rsidR="00965E85" w:rsidRPr="00965E85" w:rsidRDefault="00965E85" w:rsidP="00965E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965E85">
        <w:rPr>
          <w:rFonts w:asciiTheme="minorHAnsi" w:hAnsiTheme="minorHAnsi" w:cstheme="minorHAnsi"/>
          <w:sz w:val="24"/>
        </w:rPr>
        <w:t>1047 Sidra staff</w:t>
      </w:r>
    </w:p>
    <w:p w:rsidR="00965E85" w:rsidRPr="00965E85" w:rsidRDefault="00965E85" w:rsidP="00965E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</w:rPr>
      </w:pPr>
      <w:r w:rsidRPr="00965E85">
        <w:rPr>
          <w:rFonts w:asciiTheme="minorHAnsi" w:hAnsiTheme="minorHAnsi" w:cstheme="minorHAnsi"/>
          <w:sz w:val="24"/>
        </w:rPr>
        <w:t xml:space="preserve">124 employees responded to the survey. </w:t>
      </w:r>
    </w:p>
    <w:p w:rsidR="00965E85" w:rsidRPr="00965E85" w:rsidRDefault="00965E85" w:rsidP="00965E8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965E85">
        <w:rPr>
          <w:rFonts w:asciiTheme="minorHAnsi" w:hAnsiTheme="minorHAnsi" w:cstheme="minorHAnsi"/>
          <w:b/>
          <w:sz w:val="24"/>
        </w:rPr>
        <w:t>11.82% response rate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965E85" w:rsidRPr="00965E85" w:rsidRDefault="00727ABC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Since the questionnaire had</w:t>
      </w:r>
      <w:r w:rsidR="00965E85" w:rsidRPr="00965E85">
        <w:rPr>
          <w:rFonts w:asciiTheme="minorHAnsi" w:hAnsiTheme="minorHAnsi" w:cstheme="minorHAnsi"/>
          <w:sz w:val="24"/>
        </w:rPr>
        <w:t xml:space="preserve"> been previously piloted there were no major problems concerning its clarity</w:t>
      </w:r>
      <w:r>
        <w:rPr>
          <w:rFonts w:asciiTheme="minorHAnsi" w:hAnsiTheme="minorHAnsi" w:cstheme="minorHAnsi"/>
          <w:sz w:val="24"/>
        </w:rPr>
        <w:t>.</w:t>
      </w:r>
    </w:p>
    <w:p w:rsidR="00965E85" w:rsidRPr="00965E85" w:rsidRDefault="00965E85" w:rsidP="00965E85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="Calibri"/>
          <w:sz w:val="24"/>
          <w:szCs w:val="24"/>
        </w:rPr>
      </w:pPr>
    </w:p>
    <w:p w:rsidR="00965E85" w:rsidRPr="004D478C" w:rsidRDefault="00965E85" w:rsidP="00965E85">
      <w:pPr>
        <w:pStyle w:val="Heading1"/>
      </w:pPr>
      <w:r>
        <w:t>Survey Results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>The results of the TNA show a somewhat expected situation in certain areas. The information obtained is indicative enough to draw certain conclusion</w:t>
      </w:r>
      <w:r w:rsidR="00727ABC">
        <w:rPr>
          <w:rFonts w:asciiTheme="minorHAnsi" w:hAnsiTheme="minorHAnsi" w:cstheme="minorHAnsi"/>
          <w:sz w:val="24"/>
          <w:szCs w:val="24"/>
        </w:rPr>
        <w:t>s</w:t>
      </w:r>
      <w:r w:rsidRPr="00965E85">
        <w:rPr>
          <w:rFonts w:asciiTheme="minorHAnsi" w:hAnsiTheme="minorHAnsi" w:cstheme="minorHAnsi"/>
          <w:sz w:val="24"/>
          <w:szCs w:val="24"/>
        </w:rPr>
        <w:t xml:space="preserve"> and to </w:t>
      </w:r>
      <w:r w:rsidR="009D2DF3">
        <w:rPr>
          <w:rFonts w:asciiTheme="minorHAnsi" w:hAnsiTheme="minorHAnsi" w:cstheme="minorHAnsi"/>
          <w:sz w:val="24"/>
          <w:szCs w:val="24"/>
        </w:rPr>
        <w:t xml:space="preserve">include the identified </w:t>
      </w:r>
      <w:r w:rsidRPr="00965E85">
        <w:rPr>
          <w:rFonts w:asciiTheme="minorHAnsi" w:hAnsiTheme="minorHAnsi" w:cstheme="minorHAnsi"/>
          <w:sz w:val="24"/>
          <w:szCs w:val="24"/>
        </w:rPr>
        <w:t xml:space="preserve">training programs </w:t>
      </w:r>
      <w:r w:rsidR="009D2DF3">
        <w:rPr>
          <w:rFonts w:asciiTheme="minorHAnsi" w:hAnsiTheme="minorHAnsi" w:cstheme="minorHAnsi"/>
          <w:sz w:val="24"/>
          <w:szCs w:val="24"/>
        </w:rPr>
        <w:t xml:space="preserve">in </w:t>
      </w:r>
      <w:r w:rsidRPr="00965E85">
        <w:rPr>
          <w:rFonts w:asciiTheme="minorHAnsi" w:hAnsiTheme="minorHAnsi" w:cstheme="minorHAnsi"/>
          <w:sz w:val="24"/>
          <w:szCs w:val="24"/>
        </w:rPr>
        <w:t xml:space="preserve">the 2015-2016 corporate </w:t>
      </w:r>
      <w:proofErr w:type="gramStart"/>
      <w:r w:rsidRPr="00965E85">
        <w:rPr>
          <w:rFonts w:asciiTheme="minorHAnsi" w:hAnsiTheme="minorHAnsi" w:cstheme="minorHAnsi"/>
          <w:sz w:val="24"/>
          <w:szCs w:val="24"/>
        </w:rPr>
        <w:t>calendar</w:t>
      </w:r>
      <w:proofErr w:type="gramEnd"/>
      <w:r w:rsidRPr="00965E85">
        <w:rPr>
          <w:rFonts w:asciiTheme="minorHAnsi" w:hAnsiTheme="minorHAnsi" w:cstheme="minorHAnsi"/>
          <w:sz w:val="24"/>
          <w:szCs w:val="24"/>
        </w:rPr>
        <w:t>.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 xml:space="preserve">The TNA provided information </w:t>
      </w:r>
      <w:r w:rsidR="009D2DF3">
        <w:rPr>
          <w:rFonts w:asciiTheme="minorHAnsi" w:hAnsiTheme="minorHAnsi" w:cstheme="minorHAnsi"/>
          <w:sz w:val="24"/>
          <w:szCs w:val="24"/>
        </w:rPr>
        <w:t xml:space="preserve">regarding </w:t>
      </w:r>
      <w:r w:rsidRPr="00965E85">
        <w:rPr>
          <w:rFonts w:asciiTheme="minorHAnsi" w:hAnsiTheme="minorHAnsi" w:cstheme="minorHAnsi"/>
          <w:sz w:val="24"/>
          <w:szCs w:val="24"/>
        </w:rPr>
        <w:t>the type of training employees were requesting and the most common skills and experience</w:t>
      </w:r>
      <w:r w:rsidR="00727ABC">
        <w:rPr>
          <w:rFonts w:asciiTheme="minorHAnsi" w:hAnsiTheme="minorHAnsi" w:cstheme="minorHAnsi"/>
          <w:sz w:val="24"/>
          <w:szCs w:val="24"/>
        </w:rPr>
        <w:t>d</w:t>
      </w:r>
      <w:r w:rsidRPr="00965E85">
        <w:rPr>
          <w:rFonts w:asciiTheme="minorHAnsi" w:hAnsiTheme="minorHAnsi" w:cstheme="minorHAnsi"/>
          <w:sz w:val="24"/>
          <w:szCs w:val="24"/>
        </w:rPr>
        <w:t xml:space="preserve"> shortages. In that sense, the survey showed that employees mostly </w:t>
      </w:r>
      <w:r w:rsidR="00727ABC">
        <w:rPr>
          <w:rFonts w:asciiTheme="minorHAnsi" w:hAnsiTheme="minorHAnsi" w:cstheme="minorHAnsi"/>
          <w:sz w:val="24"/>
          <w:szCs w:val="24"/>
        </w:rPr>
        <w:t>want</w:t>
      </w:r>
      <w:r w:rsidRPr="00965E85">
        <w:rPr>
          <w:rFonts w:asciiTheme="minorHAnsi" w:hAnsiTheme="minorHAnsi" w:cstheme="minorHAnsi"/>
          <w:sz w:val="24"/>
          <w:szCs w:val="24"/>
        </w:rPr>
        <w:t xml:space="preserve"> training programs that focus on improving </w:t>
      </w:r>
      <w:r w:rsidRPr="00965E85">
        <w:rPr>
          <w:rFonts w:asciiTheme="minorHAnsi" w:hAnsiTheme="minorHAnsi" w:cstheme="minorHAnsi"/>
          <w:bCs/>
          <w:sz w:val="24"/>
          <w:szCs w:val="24"/>
        </w:rPr>
        <w:t xml:space="preserve">workplace technology </w:t>
      </w:r>
      <w:r w:rsidRPr="00965E85">
        <w:rPr>
          <w:rFonts w:asciiTheme="minorHAnsi" w:hAnsiTheme="minorHAnsi" w:cstheme="minorHAnsi"/>
          <w:sz w:val="24"/>
          <w:szCs w:val="24"/>
        </w:rPr>
        <w:t xml:space="preserve">and </w:t>
      </w:r>
      <w:r w:rsidRPr="00965E85">
        <w:rPr>
          <w:rFonts w:asciiTheme="minorHAnsi" w:hAnsiTheme="minorHAnsi" w:cstheme="minorHAnsi"/>
          <w:bCs/>
          <w:sz w:val="24"/>
          <w:szCs w:val="24"/>
        </w:rPr>
        <w:t>strategic planning and organizational skills</w:t>
      </w:r>
      <w:r w:rsidR="00727ABC">
        <w:rPr>
          <w:rFonts w:asciiTheme="minorHAnsi" w:hAnsiTheme="minorHAnsi" w:cstheme="minorHAnsi"/>
          <w:sz w:val="24"/>
          <w:szCs w:val="24"/>
        </w:rPr>
        <w:t>. It was</w:t>
      </w:r>
      <w:r w:rsidRPr="00965E85">
        <w:rPr>
          <w:rFonts w:asciiTheme="minorHAnsi" w:hAnsiTheme="minorHAnsi" w:cstheme="minorHAnsi"/>
          <w:sz w:val="24"/>
          <w:szCs w:val="24"/>
        </w:rPr>
        <w:t xml:space="preserve"> also visible from the TNA that employee’s experience</w:t>
      </w:r>
      <w:r w:rsidR="00727ABC">
        <w:rPr>
          <w:rFonts w:asciiTheme="minorHAnsi" w:hAnsiTheme="minorHAnsi" w:cstheme="minorHAnsi"/>
          <w:sz w:val="24"/>
          <w:szCs w:val="24"/>
        </w:rPr>
        <w:t>d</w:t>
      </w:r>
      <w:r w:rsidRPr="00965E85">
        <w:rPr>
          <w:rFonts w:asciiTheme="minorHAnsi" w:hAnsiTheme="minorHAnsi" w:cstheme="minorHAnsi"/>
          <w:sz w:val="24"/>
          <w:szCs w:val="24"/>
        </w:rPr>
        <w:t xml:space="preserve"> </w:t>
      </w:r>
      <w:r w:rsidRPr="00965E85">
        <w:rPr>
          <w:rFonts w:asciiTheme="minorHAnsi" w:hAnsiTheme="minorHAnsi" w:cstheme="minorHAnsi"/>
          <w:bCs/>
          <w:sz w:val="24"/>
          <w:szCs w:val="24"/>
        </w:rPr>
        <w:t xml:space="preserve">shortages in most of the offered skills and experience types </w:t>
      </w:r>
      <w:r w:rsidRPr="00965E85">
        <w:rPr>
          <w:rFonts w:asciiTheme="minorHAnsi" w:hAnsiTheme="minorHAnsi" w:cstheme="minorHAnsi"/>
          <w:sz w:val="24"/>
          <w:szCs w:val="24"/>
        </w:rPr>
        <w:t>(organizational skills, soft skills, business skills, software skills)</w:t>
      </w:r>
      <w:r w:rsidR="00727ABC">
        <w:rPr>
          <w:rFonts w:asciiTheme="minorHAnsi" w:hAnsiTheme="minorHAnsi" w:cstheme="minorHAnsi"/>
          <w:sz w:val="24"/>
          <w:szCs w:val="24"/>
        </w:rPr>
        <w:t>.</w:t>
      </w:r>
      <w:r w:rsidRPr="00965E8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>Appendix 1 details the results from the TNA survey.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65E85" w:rsidRPr="00965E85" w:rsidRDefault="00763684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965E85" w:rsidRPr="00965E85">
        <w:rPr>
          <w:rFonts w:asciiTheme="minorHAnsi" w:hAnsiTheme="minorHAnsi" w:cstheme="minorHAnsi"/>
          <w:sz w:val="24"/>
          <w:szCs w:val="24"/>
        </w:rPr>
        <w:t xml:space="preserve"> results ha</w:t>
      </w:r>
      <w:r w:rsidR="00B56835">
        <w:rPr>
          <w:rFonts w:asciiTheme="minorHAnsi" w:hAnsiTheme="minorHAnsi" w:cstheme="minorHAnsi"/>
          <w:sz w:val="24"/>
          <w:szCs w:val="24"/>
        </w:rPr>
        <w:t>ve</w:t>
      </w:r>
      <w:r w:rsidR="00965E85" w:rsidRPr="00965E85">
        <w:rPr>
          <w:rFonts w:asciiTheme="minorHAnsi" w:hAnsiTheme="minorHAnsi" w:cstheme="minorHAnsi"/>
          <w:sz w:val="24"/>
          <w:szCs w:val="24"/>
        </w:rPr>
        <w:t xml:space="preserve"> identified that </w:t>
      </w:r>
      <w:r w:rsidR="00965E85" w:rsidRPr="00965E85">
        <w:rPr>
          <w:rFonts w:asciiTheme="minorHAnsi" w:hAnsiTheme="minorHAnsi" w:cstheme="minorHAnsi"/>
          <w:b/>
          <w:sz w:val="24"/>
          <w:szCs w:val="24"/>
        </w:rPr>
        <w:t>all</w:t>
      </w:r>
      <w:r w:rsidR="00965E85" w:rsidRPr="00965E85">
        <w:rPr>
          <w:rFonts w:asciiTheme="minorHAnsi" w:hAnsiTheme="minorHAnsi" w:cstheme="minorHAnsi"/>
          <w:sz w:val="24"/>
          <w:szCs w:val="24"/>
        </w:rPr>
        <w:t xml:space="preserve"> the current programs that were</w:t>
      </w:r>
      <w:r>
        <w:rPr>
          <w:rFonts w:asciiTheme="minorHAnsi" w:hAnsiTheme="minorHAnsi" w:cstheme="minorHAnsi"/>
          <w:sz w:val="24"/>
          <w:szCs w:val="24"/>
        </w:rPr>
        <w:t xml:space="preserve"> offered</w:t>
      </w:r>
      <w:r w:rsidR="00965E85" w:rsidRPr="00965E85">
        <w:rPr>
          <w:rFonts w:asciiTheme="minorHAnsi" w:hAnsiTheme="minorHAnsi" w:cstheme="minorHAnsi"/>
          <w:sz w:val="24"/>
          <w:szCs w:val="24"/>
        </w:rPr>
        <w:t xml:space="preserve"> in the Corporate Calendar in 2014 should continue except for:</w:t>
      </w:r>
    </w:p>
    <w:p w:rsidR="00965E85" w:rsidRPr="00965E85" w:rsidRDefault="00965E85" w:rsidP="00965E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eastAsia="Times New Roman" w:hAnsiTheme="minorHAnsi" w:cstheme="minorHAnsi"/>
          <w:sz w:val="24"/>
          <w:szCs w:val="24"/>
        </w:rPr>
        <w:t>Professional Telephone Behaviour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>Additional programs Identified for inclusion in 2015/2016 calendar are:</w:t>
      </w:r>
    </w:p>
    <w:p w:rsidR="00965E85" w:rsidRPr="00965E85" w:rsidRDefault="00965E85" w:rsidP="00965E8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65E85">
        <w:rPr>
          <w:rFonts w:asciiTheme="minorHAnsi" w:eastAsia="Times New Roman" w:hAnsiTheme="minorHAnsi" w:cstheme="minorHAnsi"/>
          <w:bCs/>
          <w:sz w:val="24"/>
          <w:szCs w:val="24"/>
        </w:rPr>
        <w:t>Business English</w:t>
      </w:r>
    </w:p>
    <w:p w:rsidR="00965E85" w:rsidRPr="00965E85" w:rsidRDefault="00965E85" w:rsidP="00965E8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65E85">
        <w:rPr>
          <w:rFonts w:asciiTheme="minorHAnsi" w:eastAsia="Times New Roman" w:hAnsiTheme="minorHAnsi" w:cstheme="minorHAnsi"/>
          <w:bCs/>
          <w:sz w:val="24"/>
          <w:szCs w:val="24"/>
        </w:rPr>
        <w:t>Mentoring Skills</w:t>
      </w:r>
    </w:p>
    <w:p w:rsidR="00965E85" w:rsidRPr="00965E85" w:rsidRDefault="00965E85" w:rsidP="00965E8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65E85">
        <w:rPr>
          <w:rFonts w:asciiTheme="minorHAnsi" w:eastAsia="Times New Roman" w:hAnsiTheme="minorHAnsi" w:cstheme="minorHAnsi"/>
          <w:bCs/>
          <w:sz w:val="24"/>
          <w:szCs w:val="24"/>
        </w:rPr>
        <w:t>LEAN Sigma 6</w:t>
      </w:r>
    </w:p>
    <w:p w:rsidR="00965E85" w:rsidRPr="00965E85" w:rsidRDefault="00965E85" w:rsidP="00965E85">
      <w:pPr>
        <w:pStyle w:val="ListParagraph"/>
        <w:numPr>
          <w:ilvl w:val="0"/>
          <w:numId w:val="9"/>
        </w:num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965E85">
        <w:rPr>
          <w:rFonts w:asciiTheme="minorHAnsi" w:eastAsia="Times New Roman" w:hAnsiTheme="minorHAnsi" w:cstheme="minorHAnsi"/>
          <w:bCs/>
          <w:sz w:val="24"/>
          <w:szCs w:val="24"/>
        </w:rPr>
        <w:t>Medical Terminology</w:t>
      </w:r>
    </w:p>
    <w:p w:rsidR="00965E85" w:rsidRPr="00965E85" w:rsidRDefault="00965E85" w:rsidP="00965E8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Calibri"/>
          <w:bCs/>
          <w:sz w:val="24"/>
          <w:szCs w:val="24"/>
        </w:rPr>
      </w:pPr>
      <w:r w:rsidRPr="00965E85">
        <w:rPr>
          <w:rFonts w:eastAsia="Times New Roman" w:cs="Calibri"/>
          <w:bCs/>
          <w:sz w:val="24"/>
          <w:szCs w:val="24"/>
        </w:rPr>
        <w:t>Behavioral Based Interviewing skills</w:t>
      </w:r>
    </w:p>
    <w:p w:rsidR="00965E85" w:rsidRPr="00965E85" w:rsidRDefault="00965E85" w:rsidP="00965E8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Calibri"/>
          <w:bCs/>
          <w:sz w:val="24"/>
          <w:szCs w:val="24"/>
        </w:rPr>
      </w:pPr>
      <w:r w:rsidRPr="00965E85">
        <w:rPr>
          <w:rFonts w:eastAsia="Times New Roman" w:cs="Calibri"/>
          <w:bCs/>
          <w:sz w:val="24"/>
          <w:szCs w:val="24"/>
        </w:rPr>
        <w:t>Managing difficult conversations</w:t>
      </w:r>
    </w:p>
    <w:p w:rsidR="00965E85" w:rsidRPr="00965E85" w:rsidRDefault="00965E85" w:rsidP="00965E8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Calibri"/>
          <w:bCs/>
          <w:sz w:val="24"/>
          <w:szCs w:val="24"/>
        </w:rPr>
      </w:pPr>
      <w:r w:rsidRPr="00965E85">
        <w:rPr>
          <w:rFonts w:eastAsia="Times New Roman" w:cs="Calibri"/>
          <w:bCs/>
          <w:sz w:val="24"/>
          <w:szCs w:val="24"/>
        </w:rPr>
        <w:t>SPSS System training</w:t>
      </w:r>
    </w:p>
    <w:p w:rsidR="00965E85" w:rsidRPr="00965E85" w:rsidRDefault="00965E85" w:rsidP="00965E8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Calibri"/>
          <w:bCs/>
          <w:sz w:val="24"/>
          <w:szCs w:val="24"/>
        </w:rPr>
      </w:pPr>
      <w:proofErr w:type="spellStart"/>
      <w:r w:rsidRPr="00965E85">
        <w:rPr>
          <w:rFonts w:eastAsia="Times New Roman" w:cs="Calibri"/>
          <w:bCs/>
          <w:sz w:val="24"/>
          <w:szCs w:val="24"/>
        </w:rPr>
        <w:t>Blueworks</w:t>
      </w:r>
      <w:proofErr w:type="spellEnd"/>
      <w:r w:rsidRPr="00965E85">
        <w:rPr>
          <w:rFonts w:eastAsia="Times New Roman" w:cs="Calibri"/>
          <w:bCs/>
          <w:sz w:val="24"/>
          <w:szCs w:val="24"/>
        </w:rPr>
        <w:t xml:space="preserve"> – system training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1B540A" w:rsidRDefault="00965E85">
      <w:pPr>
        <w:pStyle w:val="Heading1"/>
      </w:pPr>
      <w:r>
        <w:t>Unusual or unexpected results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965E85">
        <w:rPr>
          <w:rFonts w:ascii="Calibri" w:hAnsi="Calibri" w:cs="Calibri"/>
          <w:sz w:val="24"/>
          <w:szCs w:val="24"/>
        </w:rPr>
        <w:t>As this was th</w:t>
      </w:r>
      <w:r w:rsidR="00727ABC">
        <w:rPr>
          <w:rFonts w:ascii="Calibri" w:hAnsi="Calibri" w:cs="Calibri"/>
          <w:sz w:val="24"/>
          <w:szCs w:val="24"/>
        </w:rPr>
        <w:t>e first TNA to be conducted by Organiz</w:t>
      </w:r>
      <w:r w:rsidRPr="00965E85">
        <w:rPr>
          <w:rFonts w:ascii="Calibri" w:hAnsi="Calibri" w:cs="Calibri"/>
          <w:sz w:val="24"/>
          <w:szCs w:val="24"/>
        </w:rPr>
        <w:t xml:space="preserve">ational Learning, no unusual or unexpected results have been </w:t>
      </w:r>
      <w:r w:rsidR="00763684">
        <w:rPr>
          <w:rFonts w:ascii="Calibri" w:hAnsi="Calibri" w:cs="Calibri"/>
          <w:sz w:val="24"/>
          <w:szCs w:val="24"/>
        </w:rPr>
        <w:t>highlighted.</w:t>
      </w:r>
      <w:r w:rsidRPr="00965E85">
        <w:rPr>
          <w:rFonts w:ascii="Calibri" w:hAnsi="Calibri" w:cs="Calibri"/>
          <w:sz w:val="24"/>
          <w:szCs w:val="24"/>
        </w:rPr>
        <w:t xml:space="preserve"> 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65E85" w:rsidRDefault="00965E85" w:rsidP="00965E85">
      <w:pPr>
        <w:pStyle w:val="Heading1"/>
      </w:pPr>
      <w:r>
        <w:t>Conclusion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>Whilst the number of re</w:t>
      </w:r>
      <w:r w:rsidR="00727ABC">
        <w:rPr>
          <w:rFonts w:asciiTheme="minorHAnsi" w:hAnsiTheme="minorHAnsi" w:cstheme="minorHAnsi"/>
          <w:sz w:val="24"/>
          <w:szCs w:val="24"/>
        </w:rPr>
        <w:t>sponses from Branch Chiefs and staff wa</w:t>
      </w:r>
      <w:r w:rsidRPr="00965E85">
        <w:rPr>
          <w:rFonts w:asciiTheme="minorHAnsi" w:hAnsiTheme="minorHAnsi" w:cstheme="minorHAnsi"/>
          <w:sz w:val="24"/>
          <w:szCs w:val="24"/>
        </w:rPr>
        <w:t xml:space="preserve">s limited, the review of all the individual performance </w:t>
      </w:r>
      <w:r w:rsidR="00763684">
        <w:rPr>
          <w:rFonts w:asciiTheme="minorHAnsi" w:hAnsiTheme="minorHAnsi" w:cstheme="minorHAnsi"/>
          <w:sz w:val="24"/>
          <w:szCs w:val="24"/>
        </w:rPr>
        <w:t xml:space="preserve">development </w:t>
      </w:r>
      <w:r w:rsidRPr="00965E85">
        <w:rPr>
          <w:rFonts w:asciiTheme="minorHAnsi" w:hAnsiTheme="minorHAnsi" w:cstheme="minorHAnsi"/>
          <w:sz w:val="24"/>
          <w:szCs w:val="24"/>
        </w:rPr>
        <w:t xml:space="preserve">plans provided a </w:t>
      </w:r>
      <w:r w:rsidR="00763684">
        <w:rPr>
          <w:rFonts w:asciiTheme="minorHAnsi" w:hAnsiTheme="minorHAnsi" w:cstheme="minorHAnsi"/>
          <w:sz w:val="24"/>
          <w:szCs w:val="24"/>
        </w:rPr>
        <w:t>comprehensive</w:t>
      </w:r>
      <w:r w:rsidR="00763684" w:rsidRPr="00965E85">
        <w:rPr>
          <w:rFonts w:asciiTheme="minorHAnsi" w:hAnsiTheme="minorHAnsi" w:cstheme="minorHAnsi"/>
          <w:sz w:val="24"/>
          <w:szCs w:val="24"/>
        </w:rPr>
        <w:t xml:space="preserve"> </w:t>
      </w:r>
      <w:r w:rsidRPr="00965E85">
        <w:rPr>
          <w:rFonts w:asciiTheme="minorHAnsi" w:hAnsiTheme="minorHAnsi" w:cstheme="minorHAnsi"/>
          <w:sz w:val="24"/>
          <w:szCs w:val="24"/>
        </w:rPr>
        <w:t xml:space="preserve">review of learning needs identified by staff. This data was </w:t>
      </w:r>
      <w:r w:rsidR="00763684">
        <w:rPr>
          <w:rFonts w:asciiTheme="minorHAnsi" w:hAnsiTheme="minorHAnsi" w:cstheme="minorHAnsi"/>
          <w:sz w:val="24"/>
          <w:szCs w:val="24"/>
        </w:rPr>
        <w:t xml:space="preserve">used in </w:t>
      </w:r>
      <w:proofErr w:type="gramStart"/>
      <w:r w:rsidR="00763684">
        <w:rPr>
          <w:rFonts w:asciiTheme="minorHAnsi" w:hAnsiTheme="minorHAnsi" w:cstheme="minorHAnsi"/>
          <w:sz w:val="24"/>
          <w:szCs w:val="24"/>
        </w:rPr>
        <w:t xml:space="preserve">the </w:t>
      </w:r>
      <w:r w:rsidRPr="00965E85">
        <w:rPr>
          <w:rFonts w:asciiTheme="minorHAnsi" w:hAnsiTheme="minorHAnsi" w:cstheme="minorHAnsi"/>
          <w:sz w:val="24"/>
          <w:szCs w:val="24"/>
        </w:rPr>
        <w:t xml:space="preserve"> </w:t>
      </w:r>
      <w:r w:rsidR="00763684">
        <w:rPr>
          <w:rFonts w:asciiTheme="minorHAnsi" w:hAnsiTheme="minorHAnsi" w:cstheme="minorHAnsi"/>
          <w:sz w:val="24"/>
          <w:szCs w:val="24"/>
        </w:rPr>
        <w:t>development</w:t>
      </w:r>
      <w:proofErr w:type="gramEnd"/>
      <w:r w:rsidR="00763684">
        <w:rPr>
          <w:rFonts w:asciiTheme="minorHAnsi" w:hAnsiTheme="minorHAnsi" w:cstheme="minorHAnsi"/>
          <w:sz w:val="24"/>
          <w:szCs w:val="24"/>
        </w:rPr>
        <w:t xml:space="preserve"> of </w:t>
      </w:r>
      <w:r w:rsidRPr="00965E85">
        <w:rPr>
          <w:rFonts w:asciiTheme="minorHAnsi" w:hAnsiTheme="minorHAnsi" w:cstheme="minorHAnsi"/>
          <w:sz w:val="24"/>
          <w:szCs w:val="24"/>
        </w:rPr>
        <w:t>the survey</w:t>
      </w:r>
      <w:r w:rsidR="00763684">
        <w:rPr>
          <w:rFonts w:asciiTheme="minorHAnsi" w:hAnsiTheme="minorHAnsi" w:cstheme="minorHAnsi"/>
          <w:sz w:val="24"/>
          <w:szCs w:val="24"/>
        </w:rPr>
        <w:t xml:space="preserve"> questionnaire</w:t>
      </w:r>
      <w:r w:rsidRPr="00965E85">
        <w:rPr>
          <w:rFonts w:asciiTheme="minorHAnsi" w:hAnsiTheme="minorHAnsi" w:cstheme="minorHAnsi"/>
          <w:sz w:val="24"/>
          <w:szCs w:val="24"/>
        </w:rPr>
        <w:t xml:space="preserve"> tool that was </w:t>
      </w:r>
      <w:r w:rsidR="00763684">
        <w:rPr>
          <w:rFonts w:asciiTheme="minorHAnsi" w:hAnsiTheme="minorHAnsi" w:cstheme="minorHAnsi"/>
          <w:sz w:val="24"/>
          <w:szCs w:val="24"/>
        </w:rPr>
        <w:t>completed by staff.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>As detailed in Appendix 1, the 2015 TNA has identified the following programs of learning to be provided to Sidra staff in the 2015/2016 Corporate Program.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65E85" w:rsidRPr="00965E85" w:rsidRDefault="00965E85" w:rsidP="00965E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 xml:space="preserve">23 topics in </w:t>
      </w:r>
      <w:r w:rsidR="00763684">
        <w:rPr>
          <w:rFonts w:asciiTheme="minorHAnsi" w:hAnsiTheme="minorHAnsi" w:cstheme="minorHAnsi"/>
          <w:sz w:val="24"/>
          <w:szCs w:val="24"/>
        </w:rPr>
        <w:t xml:space="preserve">the </w:t>
      </w:r>
      <w:r w:rsidRPr="00965E85">
        <w:rPr>
          <w:rFonts w:asciiTheme="minorHAnsi" w:hAnsiTheme="minorHAnsi" w:cstheme="minorHAnsi"/>
          <w:sz w:val="24"/>
          <w:szCs w:val="24"/>
        </w:rPr>
        <w:t>General Corporate program</w:t>
      </w:r>
    </w:p>
    <w:p w:rsidR="00965E85" w:rsidRPr="00965E85" w:rsidRDefault="00727ABC" w:rsidP="00965E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12 topics in Management</w:t>
      </w:r>
      <w:r w:rsidR="00965E85" w:rsidRPr="00965E85">
        <w:rPr>
          <w:rFonts w:asciiTheme="minorHAnsi" w:hAnsiTheme="minorHAnsi" w:cstheme="minorHAnsi"/>
          <w:sz w:val="24"/>
          <w:szCs w:val="24"/>
        </w:rPr>
        <w:t xml:space="preserve"> and Leaders</w:t>
      </w:r>
      <w:r>
        <w:rPr>
          <w:rFonts w:asciiTheme="minorHAnsi" w:hAnsiTheme="minorHAnsi" w:cstheme="minorHAnsi"/>
          <w:sz w:val="24"/>
          <w:szCs w:val="24"/>
        </w:rPr>
        <w:t>hip Development</w:t>
      </w:r>
    </w:p>
    <w:p w:rsidR="00965E85" w:rsidRPr="00965E85" w:rsidRDefault="00965E85" w:rsidP="00965E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>5 programs</w:t>
      </w:r>
      <w:r w:rsidR="00727ABC">
        <w:rPr>
          <w:rFonts w:asciiTheme="minorHAnsi" w:hAnsiTheme="minorHAnsi" w:cstheme="minorHAnsi"/>
          <w:sz w:val="24"/>
          <w:szCs w:val="24"/>
        </w:rPr>
        <w:t xml:space="preserve"> of</w:t>
      </w:r>
      <w:r w:rsidRPr="00965E85">
        <w:rPr>
          <w:rFonts w:asciiTheme="minorHAnsi" w:hAnsiTheme="minorHAnsi" w:cstheme="minorHAnsi"/>
          <w:sz w:val="24"/>
          <w:szCs w:val="24"/>
        </w:rPr>
        <w:t xml:space="preserve"> Systems training</w:t>
      </w:r>
    </w:p>
    <w:p w:rsidR="00965E85" w:rsidRPr="00965E85" w:rsidRDefault="00965E85" w:rsidP="00965E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>8 new additional programs recommended</w:t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 xml:space="preserve">The next steps for the implementation of the 2015/2016 program </w:t>
      </w:r>
      <w:r w:rsidR="003B522E">
        <w:rPr>
          <w:rFonts w:asciiTheme="minorHAnsi" w:hAnsiTheme="minorHAnsi" w:cstheme="minorHAnsi"/>
          <w:sz w:val="24"/>
          <w:szCs w:val="24"/>
        </w:rPr>
        <w:t>are</w:t>
      </w:r>
      <w:r w:rsidR="003B522E" w:rsidRPr="00965E85">
        <w:rPr>
          <w:rFonts w:asciiTheme="minorHAnsi" w:hAnsiTheme="minorHAnsi" w:cstheme="minorHAnsi"/>
          <w:sz w:val="24"/>
          <w:szCs w:val="24"/>
        </w:rPr>
        <w:t xml:space="preserve"> </w:t>
      </w:r>
      <w:r w:rsidRPr="00965E85">
        <w:rPr>
          <w:rFonts w:asciiTheme="minorHAnsi" w:hAnsiTheme="minorHAnsi" w:cstheme="minorHAnsi"/>
          <w:sz w:val="24"/>
          <w:szCs w:val="24"/>
        </w:rPr>
        <w:t>to;</w:t>
      </w:r>
    </w:p>
    <w:p w:rsidR="00965E85" w:rsidRPr="00965E85" w:rsidRDefault="00965E85" w:rsidP="00965E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>Coordinate sign off and approval of the catalogue</w:t>
      </w:r>
    </w:p>
    <w:p w:rsidR="00965E85" w:rsidRPr="00965E85" w:rsidRDefault="00965E85" w:rsidP="00965E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>Develop the Corporate Catalogue – including dates, venues and facilitators</w:t>
      </w:r>
    </w:p>
    <w:p w:rsidR="00965E85" w:rsidRPr="00965E85" w:rsidRDefault="00965E85" w:rsidP="00965E8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>Publish all program</w:t>
      </w:r>
      <w:r w:rsidR="00727ABC">
        <w:rPr>
          <w:rFonts w:asciiTheme="minorHAnsi" w:hAnsiTheme="minorHAnsi" w:cstheme="minorHAnsi"/>
          <w:sz w:val="24"/>
          <w:szCs w:val="24"/>
        </w:rPr>
        <w:t>s</w:t>
      </w:r>
      <w:r w:rsidRPr="00965E85">
        <w:rPr>
          <w:rFonts w:asciiTheme="minorHAnsi" w:hAnsiTheme="minorHAnsi" w:cstheme="minorHAnsi"/>
          <w:sz w:val="24"/>
          <w:szCs w:val="24"/>
        </w:rPr>
        <w:t xml:space="preserve"> in the Learning Management System</w:t>
      </w:r>
    </w:p>
    <w:p w:rsidR="00965E85" w:rsidRPr="0009116B" w:rsidRDefault="00965E85" w:rsidP="0009116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65E85">
        <w:rPr>
          <w:rFonts w:asciiTheme="minorHAnsi" w:hAnsiTheme="minorHAnsi" w:cstheme="minorHAnsi"/>
          <w:sz w:val="24"/>
          <w:szCs w:val="24"/>
        </w:rPr>
        <w:t xml:space="preserve">Develop </w:t>
      </w:r>
      <w:r w:rsidR="00763684">
        <w:rPr>
          <w:rFonts w:asciiTheme="minorHAnsi" w:hAnsiTheme="minorHAnsi" w:cstheme="minorHAnsi"/>
          <w:sz w:val="24"/>
          <w:szCs w:val="24"/>
        </w:rPr>
        <w:t xml:space="preserve">a </w:t>
      </w:r>
      <w:r w:rsidRPr="00965E85">
        <w:rPr>
          <w:rFonts w:asciiTheme="minorHAnsi" w:hAnsiTheme="minorHAnsi" w:cstheme="minorHAnsi"/>
          <w:sz w:val="24"/>
          <w:szCs w:val="24"/>
        </w:rPr>
        <w:t>marketing plan for all programs.</w:t>
      </w:r>
      <w:r w:rsidR="00BB33E9">
        <w:br w:type="page"/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65E85" w:rsidRDefault="00965E85" w:rsidP="00965E85">
      <w:pPr>
        <w:pStyle w:val="Heading1"/>
      </w:pPr>
      <w:r>
        <w:t>Appendix</w:t>
      </w:r>
    </w:p>
    <w:p w:rsidR="00965E85" w:rsidRPr="00965E85" w:rsidRDefault="00965E85" w:rsidP="00965E85">
      <w:pPr>
        <w:pStyle w:val="Heading3"/>
      </w:pPr>
      <w:r w:rsidRPr="00965E85">
        <w:t>Results</w:t>
      </w:r>
    </w:p>
    <w:p w:rsidR="00965E85" w:rsidRPr="002030E0" w:rsidRDefault="00965E85" w:rsidP="00965E85">
      <w:pPr>
        <w:pStyle w:val="Heading4"/>
      </w:pPr>
      <w:r w:rsidRPr="002030E0">
        <w:t xml:space="preserve">The following </w:t>
      </w:r>
      <w:r>
        <w:t xml:space="preserve">current </w:t>
      </w:r>
      <w:r w:rsidRPr="002030E0">
        <w:t>programs are reported by employees as important and for inclusion in the 2015</w:t>
      </w:r>
      <w:r>
        <w:t>/2016</w:t>
      </w:r>
      <w:r w:rsidRPr="002030E0">
        <w:t xml:space="preserve"> Corporate Calendar.</w:t>
      </w:r>
    </w:p>
    <w:tbl>
      <w:tblPr>
        <w:tblW w:w="6320" w:type="dxa"/>
        <w:tblInd w:w="1101" w:type="dxa"/>
        <w:tblLook w:val="04A0" w:firstRow="1" w:lastRow="0" w:firstColumn="1" w:lastColumn="0" w:noHBand="0" w:noVBand="1"/>
      </w:tblPr>
      <w:tblGrid>
        <w:gridCol w:w="4880"/>
        <w:gridCol w:w="1440"/>
      </w:tblGrid>
      <w:tr w:rsidR="00965E85" w:rsidRPr="00965E85" w:rsidTr="008E3A2C">
        <w:trPr>
          <w:trHeight w:val="315"/>
        </w:trPr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85" w:rsidRPr="00965E85" w:rsidRDefault="00965E85" w:rsidP="00BA38EE">
            <w:pPr>
              <w:ind w:left="175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65E85">
              <w:rPr>
                <w:rFonts w:asciiTheme="minorHAnsi" w:hAnsiTheme="minorHAnsi" w:cstheme="minorHAnsi"/>
                <w:b/>
                <w:bCs/>
                <w:sz w:val="20"/>
              </w:rPr>
              <w:t>Learn</w:t>
            </w:r>
            <w:r w:rsidR="00B75692">
              <w:rPr>
                <w:rFonts w:asciiTheme="minorHAnsi" w:hAnsiTheme="minorHAnsi" w:cstheme="minorHAnsi"/>
                <w:b/>
                <w:bCs/>
                <w:sz w:val="20"/>
              </w:rPr>
              <w:t>ing Programs deemed important (1</w:t>
            </w:r>
            <w:r w:rsidRPr="00965E85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B75692">
              <w:rPr>
                <w:rFonts w:asciiTheme="minorHAnsi" w:hAnsiTheme="minorHAnsi" w:cstheme="minorHAnsi"/>
                <w:b/>
                <w:bCs/>
                <w:sz w:val="20"/>
              </w:rPr>
              <w:t>to 2.5 Rating, lower rating signals greater importance</w:t>
            </w:r>
            <w:r w:rsidRPr="00965E85">
              <w:rPr>
                <w:rFonts w:asciiTheme="minorHAnsi" w:hAnsiTheme="minorHAnsi" w:cstheme="minorHAnsi"/>
                <w:b/>
                <w:bCs/>
                <w:sz w:val="20"/>
              </w:rPr>
              <w:t>)</w:t>
            </w:r>
          </w:p>
        </w:tc>
      </w:tr>
      <w:tr w:rsidR="00C43A96" w:rsidRPr="00965E85" w:rsidTr="00C43A96">
        <w:trPr>
          <w:gridAfter w:val="1"/>
          <w:wAfter w:w="1440" w:type="dxa"/>
          <w:trHeight w:val="51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DEE9F7"/>
            <w:vAlign w:val="center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965E8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Learning Programs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Arabic for non-native speakers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Assertiveness Skills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Behavioral Based Interviewing Skills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Budget Management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Business Writing Skills/Writing a Business Case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Change Management Skills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Conflict Management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Creative Problem Solving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Cross Cultural Awareness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Customer Service Skills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Effective Presentation Skills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Email Etiquette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Emotional Intelligence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Influencing and Negotiation Skills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Managing Complexity in the Workplace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Managing Meetings Effectively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Project Management Fundamentals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Stress Management Techniques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Time and Priority Management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Teamwork and Team Building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Excellence in Business Administration</w:t>
            </w:r>
          </w:p>
        </w:tc>
      </w:tr>
      <w:tr w:rsidR="00C43A96" w:rsidRPr="00965E85" w:rsidTr="00C43A96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Risk Management Training</w:t>
            </w:r>
          </w:p>
        </w:tc>
      </w:tr>
      <w:tr w:rsidR="00C43A96" w:rsidRPr="00965E85" w:rsidTr="008E3A2C">
        <w:trPr>
          <w:gridAfter w:val="1"/>
          <w:wAfter w:w="1440" w:type="dxa"/>
          <w:trHeight w:val="25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C43A96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 w:rsidRPr="00965E85">
              <w:rPr>
                <w:rFonts w:asciiTheme="minorHAnsi" w:hAnsiTheme="minorHAnsi" w:cstheme="minorHAnsi"/>
                <w:sz w:val="20"/>
              </w:rPr>
              <w:t>Quality Management Course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</w:t>
            </w:r>
          </w:p>
          <w:p w:rsidR="00C43A96" w:rsidRPr="00965E85" w:rsidRDefault="00C43A96" w:rsidP="008E3A2C">
            <w:pPr>
              <w:ind w:left="17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Finance for Non-Financial Managers</w:t>
            </w:r>
          </w:p>
        </w:tc>
      </w:tr>
    </w:tbl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tbl>
      <w:tblPr>
        <w:tblW w:w="9189" w:type="dxa"/>
        <w:tblInd w:w="93" w:type="dxa"/>
        <w:tblLook w:val="04A0" w:firstRow="1" w:lastRow="0" w:firstColumn="1" w:lastColumn="0" w:noHBand="0" w:noVBand="1"/>
      </w:tblPr>
      <w:tblGrid>
        <w:gridCol w:w="9189"/>
      </w:tblGrid>
      <w:tr w:rsidR="00965E85" w:rsidRPr="002030E0" w:rsidTr="008E3A2C">
        <w:trPr>
          <w:trHeight w:val="288"/>
        </w:trPr>
        <w:tc>
          <w:tcPr>
            <w:tcW w:w="9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E85" w:rsidRDefault="00965E85" w:rsidP="00B75692">
            <w:pPr>
              <w:pStyle w:val="Heading4"/>
              <w:ind w:left="0"/>
            </w:pPr>
            <w:r>
              <w:lastRenderedPageBreak/>
              <w:t xml:space="preserve">Additional programs identified for inclusion in </w:t>
            </w:r>
            <w:r w:rsidR="00BA38EE">
              <w:t xml:space="preserve">the </w:t>
            </w:r>
            <w:r>
              <w:t>catalogue</w:t>
            </w:r>
            <w:r w:rsidR="00BA38EE">
              <w:t xml:space="preserve"> include:</w:t>
            </w:r>
          </w:p>
          <w:p w:rsidR="00965E85" w:rsidRPr="00965E85" w:rsidRDefault="00965E85" w:rsidP="00965E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25" w:hanging="425"/>
              <w:rPr>
                <w:rFonts w:eastAsia="Times New Roman" w:cs="Calibri"/>
                <w:bCs/>
                <w:sz w:val="24"/>
                <w:szCs w:val="24"/>
              </w:rPr>
            </w:pPr>
            <w:r w:rsidRPr="00965E85">
              <w:rPr>
                <w:rFonts w:eastAsia="Times New Roman" w:cs="Calibri"/>
                <w:bCs/>
                <w:sz w:val="24"/>
                <w:szCs w:val="24"/>
              </w:rPr>
              <w:t>Business English</w:t>
            </w:r>
          </w:p>
          <w:p w:rsidR="00965E85" w:rsidRPr="00965E85" w:rsidRDefault="00965E85" w:rsidP="00965E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25" w:hanging="425"/>
              <w:rPr>
                <w:rFonts w:eastAsia="Times New Roman" w:cs="Calibri"/>
                <w:bCs/>
                <w:sz w:val="24"/>
                <w:szCs w:val="24"/>
              </w:rPr>
            </w:pPr>
            <w:r w:rsidRPr="00965E85">
              <w:rPr>
                <w:rFonts w:eastAsia="Times New Roman" w:cs="Calibri"/>
                <w:bCs/>
                <w:sz w:val="24"/>
                <w:szCs w:val="24"/>
              </w:rPr>
              <w:t>Mentoring Skills</w:t>
            </w:r>
          </w:p>
          <w:p w:rsidR="00965E85" w:rsidRPr="00965E85" w:rsidRDefault="00965E85" w:rsidP="00965E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25" w:hanging="425"/>
              <w:rPr>
                <w:rFonts w:eastAsia="Times New Roman" w:cs="Calibri"/>
                <w:bCs/>
                <w:sz w:val="24"/>
                <w:szCs w:val="24"/>
              </w:rPr>
            </w:pPr>
            <w:r w:rsidRPr="00965E85">
              <w:rPr>
                <w:rFonts w:eastAsia="Times New Roman" w:cs="Calibri"/>
                <w:bCs/>
                <w:sz w:val="24"/>
                <w:szCs w:val="24"/>
              </w:rPr>
              <w:t>LEAN Sigma 6</w:t>
            </w:r>
          </w:p>
          <w:p w:rsidR="00965E85" w:rsidRPr="00965E85" w:rsidRDefault="00965E85" w:rsidP="00965E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25" w:hanging="425"/>
              <w:rPr>
                <w:rFonts w:eastAsia="Times New Roman" w:cs="Calibri"/>
                <w:bCs/>
                <w:sz w:val="24"/>
                <w:szCs w:val="24"/>
              </w:rPr>
            </w:pPr>
            <w:r w:rsidRPr="00965E85">
              <w:rPr>
                <w:rFonts w:eastAsia="Times New Roman" w:cs="Calibri"/>
                <w:bCs/>
                <w:sz w:val="24"/>
                <w:szCs w:val="24"/>
              </w:rPr>
              <w:t>Medical Terminology</w:t>
            </w:r>
          </w:p>
          <w:p w:rsidR="00965E85" w:rsidRPr="00965E85" w:rsidRDefault="00965E85" w:rsidP="00965E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25" w:hanging="425"/>
              <w:rPr>
                <w:rFonts w:eastAsia="Times New Roman" w:cs="Calibri"/>
                <w:bCs/>
                <w:sz w:val="24"/>
                <w:szCs w:val="24"/>
              </w:rPr>
            </w:pPr>
            <w:r w:rsidRPr="00965E85">
              <w:rPr>
                <w:rFonts w:eastAsia="Times New Roman" w:cs="Calibri"/>
                <w:bCs/>
                <w:sz w:val="24"/>
                <w:szCs w:val="24"/>
              </w:rPr>
              <w:t>Behavioral Based interviewing skills</w:t>
            </w:r>
          </w:p>
          <w:p w:rsidR="00965E85" w:rsidRPr="00965E85" w:rsidRDefault="00965E85" w:rsidP="00965E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25" w:hanging="425"/>
              <w:rPr>
                <w:rFonts w:eastAsia="Times New Roman" w:cs="Calibri"/>
                <w:bCs/>
                <w:sz w:val="24"/>
                <w:szCs w:val="24"/>
              </w:rPr>
            </w:pPr>
            <w:r w:rsidRPr="00965E85">
              <w:rPr>
                <w:rFonts w:eastAsia="Times New Roman" w:cs="Calibri"/>
                <w:bCs/>
                <w:sz w:val="24"/>
                <w:szCs w:val="24"/>
              </w:rPr>
              <w:t>Managing difficult conversations</w:t>
            </w:r>
          </w:p>
          <w:p w:rsidR="00965E85" w:rsidRPr="00965E85" w:rsidRDefault="00965E85" w:rsidP="00965E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25" w:hanging="425"/>
              <w:rPr>
                <w:rFonts w:eastAsia="Times New Roman" w:cs="Calibri"/>
                <w:bCs/>
                <w:sz w:val="24"/>
                <w:szCs w:val="24"/>
              </w:rPr>
            </w:pPr>
            <w:r w:rsidRPr="00965E85">
              <w:rPr>
                <w:rFonts w:eastAsia="Times New Roman" w:cs="Calibri"/>
                <w:bCs/>
                <w:sz w:val="24"/>
                <w:szCs w:val="24"/>
              </w:rPr>
              <w:t>SPSS System training</w:t>
            </w:r>
          </w:p>
          <w:p w:rsidR="00965E85" w:rsidRPr="00770631" w:rsidRDefault="00965E85" w:rsidP="007706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325" w:hanging="425"/>
              <w:rPr>
                <w:rFonts w:eastAsia="Times New Roman" w:cs="Calibri"/>
                <w:bCs/>
                <w:sz w:val="24"/>
                <w:szCs w:val="24"/>
              </w:rPr>
            </w:pPr>
            <w:proofErr w:type="spellStart"/>
            <w:r w:rsidRPr="00965E85">
              <w:rPr>
                <w:rFonts w:eastAsia="Times New Roman" w:cs="Calibri"/>
                <w:bCs/>
                <w:sz w:val="24"/>
                <w:szCs w:val="24"/>
              </w:rPr>
              <w:t>Blueworks</w:t>
            </w:r>
            <w:proofErr w:type="spellEnd"/>
            <w:r w:rsidRPr="00965E85">
              <w:rPr>
                <w:rFonts w:eastAsia="Times New Roman" w:cs="Calibri"/>
                <w:bCs/>
                <w:sz w:val="24"/>
                <w:szCs w:val="24"/>
              </w:rPr>
              <w:t xml:space="preserve"> – system training</w:t>
            </w:r>
          </w:p>
        </w:tc>
      </w:tr>
    </w:tbl>
    <w:p w:rsidR="00965E85" w:rsidRPr="00965E85" w:rsidRDefault="00965E85" w:rsidP="00B75692">
      <w:pPr>
        <w:rPr>
          <w:rFonts w:cs="Calibri"/>
          <w:b/>
          <w:bCs/>
          <w:sz w:val="24"/>
          <w:szCs w:val="24"/>
        </w:rPr>
      </w:pPr>
      <w:r w:rsidRPr="00965E85">
        <w:rPr>
          <w:rFonts w:cs="Calibri"/>
          <w:b/>
          <w:bCs/>
          <w:sz w:val="24"/>
          <w:szCs w:val="24"/>
        </w:rPr>
        <w:t xml:space="preserve"> </w:t>
      </w:r>
    </w:p>
    <w:p w:rsidR="00965E85" w:rsidRDefault="00965E85" w:rsidP="00965E85">
      <w:pPr>
        <w:pStyle w:val="Heading4"/>
      </w:pPr>
      <w:r>
        <w:t>All programs identified for Manager and Leaders were all rated as important for inclusion in the 2015/2016 catalogue</w:t>
      </w:r>
    </w:p>
    <w:p w:rsidR="00965E85" w:rsidRPr="00965E85" w:rsidRDefault="00BB33E9" w:rsidP="00965E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noProof/>
          <w:sz w:val="20"/>
        </w:rPr>
        <w:drawing>
          <wp:inline distT="0" distB="0" distL="0" distR="0">
            <wp:extent cx="5946775" cy="2964815"/>
            <wp:effectExtent l="0" t="0" r="15875" b="26035"/>
            <wp:docPr id="6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5E85" w:rsidRP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</w:p>
    <w:p w:rsidR="00965E85" w:rsidRPr="00965E85" w:rsidRDefault="00965E85" w:rsidP="00965E85">
      <w:pPr>
        <w:pStyle w:val="Heading4"/>
      </w:pPr>
      <w:r w:rsidRPr="00965E85">
        <w:t>Systems training</w:t>
      </w:r>
    </w:p>
    <w:p w:rsidR="00965E85" w:rsidRDefault="00965E85" w:rsidP="00965E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  <w:r w:rsidRPr="00965E85">
        <w:rPr>
          <w:rFonts w:asciiTheme="minorHAnsi" w:hAnsiTheme="minorHAnsi" w:cstheme="minorHAnsi"/>
          <w:b/>
          <w:bCs/>
          <w:sz w:val="20"/>
        </w:rPr>
        <w:t xml:space="preserve">All Microsoft System training </w:t>
      </w:r>
      <w:proofErr w:type="gramStart"/>
      <w:r w:rsidRPr="00965E85">
        <w:rPr>
          <w:rFonts w:asciiTheme="minorHAnsi" w:hAnsiTheme="minorHAnsi" w:cstheme="minorHAnsi"/>
          <w:b/>
          <w:bCs/>
          <w:sz w:val="20"/>
        </w:rPr>
        <w:t>were</w:t>
      </w:r>
      <w:proofErr w:type="gramEnd"/>
      <w:r w:rsidRPr="00965E85">
        <w:rPr>
          <w:rFonts w:asciiTheme="minorHAnsi" w:hAnsiTheme="minorHAnsi" w:cstheme="minorHAnsi"/>
          <w:b/>
          <w:bCs/>
          <w:sz w:val="20"/>
        </w:rPr>
        <w:t xml:space="preserve"> rated as important for inclusion in the 2015 catalogue.  Additionally, it was all levels of training that has been identified – Basic, Intermediate and Advanced.</w:t>
      </w:r>
    </w:p>
    <w:p w:rsidR="00965E85" w:rsidRPr="00965E85" w:rsidRDefault="00BB33E9" w:rsidP="00965E8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 wp14:anchorId="2D1B87DE" wp14:editId="14380EE4">
            <wp:extent cx="5794375" cy="3687445"/>
            <wp:effectExtent l="0" t="0" r="15875" b="27305"/>
            <wp:docPr id="5" name="Char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1" w:name="_GoBack"/>
    </w:p>
    <w:p w:rsidR="00965E85" w:rsidRPr="00965E85" w:rsidRDefault="00965E85" w:rsidP="00965E85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</w:rPr>
      </w:pPr>
    </w:p>
    <w:p w:rsidR="00965E85" w:rsidRDefault="00965E85" w:rsidP="00965E85"/>
    <w:p w:rsidR="00965E85" w:rsidRDefault="00965E85" w:rsidP="00965E85">
      <w:r>
        <w:t>Prepared by</w:t>
      </w:r>
    </w:p>
    <w:p w:rsidR="00965E85" w:rsidRDefault="00965E85" w:rsidP="00965E85">
      <w:proofErr w:type="spellStart"/>
      <w:r>
        <w:t>Dr</w:t>
      </w:r>
      <w:proofErr w:type="spellEnd"/>
      <w:r>
        <w:t xml:space="preserve"> Christopher Churchouse</w:t>
      </w:r>
    </w:p>
    <w:p w:rsidR="00EB149A" w:rsidRDefault="00EB149A" w:rsidP="00965E85">
      <w:r>
        <w:t>Ryan Peden</w:t>
      </w:r>
    </w:p>
    <w:p w:rsidR="00965E85" w:rsidRDefault="00965E85" w:rsidP="00965E85">
      <w:r>
        <w:t>Raheel Kazi</w:t>
      </w:r>
    </w:p>
    <w:p w:rsidR="00965E85" w:rsidRDefault="00965E85" w:rsidP="00965E85"/>
    <w:p w:rsidR="00965E85" w:rsidRDefault="00965E85" w:rsidP="00965E85">
      <w:r>
        <w:t>February 2015</w:t>
      </w:r>
    </w:p>
    <w:bookmarkEnd w:id="1"/>
    <w:p w:rsidR="00965E85" w:rsidRPr="00965E85" w:rsidRDefault="00965E85" w:rsidP="00965E85">
      <w:pPr>
        <w:pStyle w:val="BodyText"/>
      </w:pPr>
    </w:p>
    <w:sectPr w:rsidR="00965E85" w:rsidRPr="00965E85">
      <w:headerReference w:type="even" r:id="rId19"/>
      <w:headerReference w:type="default" r:id="rId20"/>
      <w:headerReference w:type="first" r:id="rId21"/>
      <w:type w:val="continuous"/>
      <w:pgSz w:w="12240" w:h="15840" w:code="1"/>
      <w:pgMar w:top="1440" w:right="1800" w:bottom="1440" w:left="1800" w:header="720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8F" w:rsidRDefault="0015338F">
      <w:r>
        <w:separator/>
      </w:r>
    </w:p>
  </w:endnote>
  <w:endnote w:type="continuationSeparator" w:id="0">
    <w:p w:rsidR="0015338F" w:rsidRDefault="0015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49A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40A" w:rsidRDefault="001B540A">
    <w:pPr>
      <w:ind w:left="-10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>
    <w:pPr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49A">
      <w:rPr>
        <w:rStyle w:val="PageNumber"/>
        <w:noProof/>
      </w:rPr>
      <w:t>3</w:t>
    </w:r>
    <w:r>
      <w:rPr>
        <w:rStyle w:val="PageNumber"/>
      </w:rPr>
      <w:fldChar w:fldCharType="end"/>
    </w:r>
  </w:p>
  <w:p w:rsidR="001B540A" w:rsidRDefault="001B540A">
    <w:pPr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8F" w:rsidRDefault="0015338F">
      <w:r>
        <w:separator/>
      </w:r>
    </w:p>
  </w:footnote>
  <w:footnote w:type="continuationSeparator" w:id="0">
    <w:p w:rsidR="0015338F" w:rsidRDefault="0015338F">
      <w:r>
        <w:separator/>
      </w:r>
    </w:p>
  </w:footnote>
  <w:footnote w:type="continuationNotice" w:id="1">
    <w:p w:rsidR="0015338F" w:rsidRDefault="0015338F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BB33E9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B540A" w:rsidRDefault="001B540A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:rsidR="001B540A" w:rsidRDefault="001B540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CkIjXz4AIAAGEGAAAOAAAAAAAAAAAAAAAA&#10;AC4CAABkcnMvZTJvRG9jLnhtbFBLAQItABQABgAIAAAAIQAhM6F63QAAAAoBAAAPAAAAAAAAAAAA&#10;AAAAADoFAABkcnMvZG93bnJldi54bWxQSwUGAAAAAAQABADzAAAARAYAAAAA&#10;" o:allowincell="f" filled="f" stroked="f" strokecolor="white" strokeweight="6pt">
              <v:textbox inset="0,0,0,0">
                <w:txbxContent>
                  <w:p w:rsidR="001B540A" w:rsidRDefault="001B540A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:rsidR="001B540A" w:rsidRDefault="001B540A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40A" w:rsidRDefault="001B54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026761CC"/>
    <w:multiLevelType w:val="hybridMultilevel"/>
    <w:tmpl w:val="2C8EA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C0EAF"/>
    <w:multiLevelType w:val="hybridMultilevel"/>
    <w:tmpl w:val="F0626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53C03"/>
    <w:multiLevelType w:val="hybridMultilevel"/>
    <w:tmpl w:val="038EC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6002A"/>
    <w:multiLevelType w:val="hybridMultilevel"/>
    <w:tmpl w:val="D11CBE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8">
    <w:nsid w:val="6A476915"/>
    <w:multiLevelType w:val="hybridMultilevel"/>
    <w:tmpl w:val="24F2C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E22D34"/>
    <w:multiLevelType w:val="hybridMultilevel"/>
    <w:tmpl w:val="EC2E3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35CC0"/>
    <w:multiLevelType w:val="hybridMultilevel"/>
    <w:tmpl w:val="FCE6A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85"/>
    <w:rsid w:val="0009116B"/>
    <w:rsid w:val="000F0AA2"/>
    <w:rsid w:val="0015338F"/>
    <w:rsid w:val="00177CD6"/>
    <w:rsid w:val="001B540A"/>
    <w:rsid w:val="002E1DA3"/>
    <w:rsid w:val="003B522E"/>
    <w:rsid w:val="00431C31"/>
    <w:rsid w:val="004D6BEC"/>
    <w:rsid w:val="0061728D"/>
    <w:rsid w:val="00690AA5"/>
    <w:rsid w:val="00697ACE"/>
    <w:rsid w:val="006A3D5C"/>
    <w:rsid w:val="00727ABC"/>
    <w:rsid w:val="00763684"/>
    <w:rsid w:val="00770631"/>
    <w:rsid w:val="007A2EA2"/>
    <w:rsid w:val="00900A71"/>
    <w:rsid w:val="009213D9"/>
    <w:rsid w:val="00965E85"/>
    <w:rsid w:val="009D2DF3"/>
    <w:rsid w:val="00AD13DC"/>
    <w:rsid w:val="00B56835"/>
    <w:rsid w:val="00B72078"/>
    <w:rsid w:val="00B75692"/>
    <w:rsid w:val="00BA38EE"/>
    <w:rsid w:val="00BB33E9"/>
    <w:rsid w:val="00C43A96"/>
    <w:rsid w:val="00C86866"/>
    <w:rsid w:val="00D2451E"/>
    <w:rsid w:val="00E2776C"/>
    <w:rsid w:val="00E36FB0"/>
    <w:rsid w:val="00E97B35"/>
    <w:rsid w:val="00EB149A"/>
    <w:rsid w:val="00F1289B"/>
    <w:rsid w:val="00F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link w:val="SubtitleChar"/>
    <w:uiPriority w:val="11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rmalWeb">
    <w:name w:val="Normal (Web)"/>
    <w:basedOn w:val="Normal"/>
    <w:uiPriority w:val="99"/>
    <w:unhideWhenUsed/>
    <w:rsid w:val="00965E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E85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ubtitleChar">
    <w:name w:val="Subtitle Char"/>
    <w:link w:val="Subtitle"/>
    <w:uiPriority w:val="11"/>
    <w:rsid w:val="00965E85"/>
    <w:rPr>
      <w:rFonts w:ascii="Garamond" w:hAnsi="Garamond"/>
      <w:caps/>
      <w:spacing w:val="20"/>
      <w:kern w:val="20"/>
      <w:sz w:val="22"/>
    </w:rPr>
  </w:style>
  <w:style w:type="paragraph" w:styleId="BalloonText">
    <w:name w:val="Balloon Text"/>
    <w:basedOn w:val="Normal"/>
    <w:link w:val="BalloonTextChar"/>
    <w:rsid w:val="00BB3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3E9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431C3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C31"/>
    <w:rPr>
      <w:rFonts w:ascii="Garamond" w:hAnsi="Garamond"/>
      <w:sz w:val="22"/>
    </w:rPr>
  </w:style>
  <w:style w:type="character" w:customStyle="1" w:styleId="CommentSubjectChar">
    <w:name w:val="Comment Subject Char"/>
    <w:basedOn w:val="CommentTextChar"/>
    <w:link w:val="CommentSubject"/>
    <w:rsid w:val="00431C31"/>
    <w:rPr>
      <w:rFonts w:ascii="Garamond" w:hAnsi="Garamond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AD13DC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Heading2">
    <w:name w:val="heading 2"/>
    <w:basedOn w:val="Normal"/>
    <w:next w:val="BodyText"/>
    <w:qFormat/>
    <w:rsid w:val="00AD13DC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paragraph" w:styleId="Heading3">
    <w:name w:val="heading 3"/>
    <w:basedOn w:val="Normal"/>
    <w:next w:val="BodyText"/>
    <w:qFormat/>
    <w:rsid w:val="00AD13DC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Heading4">
    <w:name w:val="heading 4"/>
    <w:basedOn w:val="Normal"/>
    <w:next w:val="BodyText"/>
    <w:qFormat/>
    <w:rsid w:val="00AD13DC"/>
    <w:pPr>
      <w:keepNext/>
      <w:keepLines/>
      <w:spacing w:before="240" w:after="240" w:line="240" w:lineRule="atLeast"/>
      <w:ind w:left="360"/>
      <w:outlineLvl w:val="3"/>
    </w:pPr>
    <w:rPr>
      <w:i/>
      <w:spacing w:val="5"/>
      <w:kern w:val="20"/>
      <w:sz w:val="24"/>
    </w:rPr>
  </w:style>
  <w:style w:type="paragraph" w:styleId="Heading5">
    <w:name w:val="heading 5"/>
    <w:basedOn w:val="Normal"/>
    <w:next w:val="BodyText"/>
    <w:qFormat/>
    <w:rsid w:val="00AD13DC"/>
    <w:pPr>
      <w:keepNext/>
      <w:keepLines/>
      <w:spacing w:line="240" w:lineRule="atLeast"/>
      <w:outlineLvl w:val="4"/>
    </w:pPr>
    <w:rPr>
      <w:b/>
      <w:kern w:val="20"/>
    </w:rPr>
  </w:style>
  <w:style w:type="paragraph" w:styleId="Heading6">
    <w:name w:val="heading 6"/>
    <w:basedOn w:val="Normal"/>
    <w:next w:val="BodyText"/>
    <w:qFormat/>
    <w:rsid w:val="00AD13DC"/>
    <w:pPr>
      <w:keepNext/>
      <w:keepLines/>
      <w:spacing w:line="240" w:lineRule="atLeast"/>
      <w:outlineLvl w:val="5"/>
    </w:pPr>
    <w:rPr>
      <w:i/>
      <w:spacing w:val="5"/>
      <w:kern w:val="20"/>
    </w:rPr>
  </w:style>
  <w:style w:type="paragraph" w:styleId="Heading7">
    <w:name w:val="heading 7"/>
    <w:basedOn w:val="Normal"/>
    <w:next w:val="BodyText"/>
    <w:qFormat/>
    <w:rsid w:val="00AD13DC"/>
    <w:pPr>
      <w:keepNext/>
      <w:keepLines/>
      <w:spacing w:line="240" w:lineRule="atLeast"/>
      <w:outlineLvl w:val="6"/>
    </w:pPr>
    <w:rPr>
      <w:caps/>
      <w:kern w:val="20"/>
      <w:sz w:val="18"/>
    </w:rPr>
  </w:style>
  <w:style w:type="paragraph" w:styleId="Heading8">
    <w:name w:val="heading 8"/>
    <w:basedOn w:val="Normal"/>
    <w:next w:val="BodyText"/>
    <w:qFormat/>
    <w:rsid w:val="00AD13DC"/>
    <w:pPr>
      <w:keepNext/>
      <w:keepLines/>
      <w:spacing w:line="240" w:lineRule="atLeast"/>
      <w:ind w:firstLine="360"/>
      <w:outlineLvl w:val="7"/>
    </w:pPr>
    <w:rPr>
      <w:i/>
      <w:spacing w:val="5"/>
      <w:kern w:val="20"/>
    </w:rPr>
  </w:style>
  <w:style w:type="paragraph" w:styleId="Heading9">
    <w:name w:val="heading 9"/>
    <w:basedOn w:val="Normal"/>
    <w:next w:val="BodyText"/>
    <w:qFormat/>
    <w:rsid w:val="00AD13DC"/>
    <w:pPr>
      <w:keepNext/>
      <w:keepLines/>
      <w:spacing w:line="240" w:lineRule="atLeast"/>
      <w:outlineLvl w:val="8"/>
    </w:pPr>
    <w:rPr>
      <w:spacing w:val="-5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BodyText"/>
    <w:qFormat/>
    <w:rsid w:val="00697ACE"/>
    <w:pPr>
      <w:spacing w:after="240"/>
      <w:contextualSpacing/>
      <w:jc w:val="center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Pr>
      <w:sz w:val="24"/>
    </w:rPr>
  </w:style>
  <w:style w:type="paragraph" w:customStyle="1" w:styleId="SubtitleCover">
    <w:name w:val="Subtitle Cover"/>
    <w:basedOn w:val="TitleCover"/>
    <w:next w:val="BodyText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semiHidden/>
    <w:rsid w:val="00AD13DC"/>
    <w:pPr>
      <w:tabs>
        <w:tab w:val="right" w:leader="dot" w:pos="5040"/>
      </w:tabs>
    </w:pPr>
  </w:style>
  <w:style w:type="paragraph" w:styleId="TOC2">
    <w:name w:val="toc 2"/>
    <w:basedOn w:val="Normal"/>
    <w:semiHidden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Title"/>
    <w:next w:val="BodyText"/>
    <w:link w:val="SubtitleChar"/>
    <w:uiPriority w:val="11"/>
    <w:qFormat/>
    <w:pPr>
      <w:spacing w:after="420"/>
    </w:pPr>
    <w:rPr>
      <w:spacing w:val="20"/>
      <w:sz w:val="22"/>
    </w:rPr>
  </w:style>
  <w:style w:type="paragraph" w:styleId="Title">
    <w:name w:val="Title"/>
    <w:basedOn w:val="Normal"/>
    <w:next w:val="Subtitle"/>
    <w:qFormat/>
    <w:rsid w:val="00AD13DC"/>
    <w:pPr>
      <w:keepNext/>
      <w:keepLines/>
      <w:spacing w:before="140"/>
      <w:jc w:val="center"/>
    </w:pPr>
    <w:rPr>
      <w:caps/>
      <w:spacing w:val="60"/>
      <w:kern w:val="20"/>
      <w:sz w:val="44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rmalWeb">
    <w:name w:val="Normal (Web)"/>
    <w:basedOn w:val="Normal"/>
    <w:uiPriority w:val="99"/>
    <w:unhideWhenUsed/>
    <w:rsid w:val="00965E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E85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customStyle="1" w:styleId="SubtitleChar">
    <w:name w:val="Subtitle Char"/>
    <w:link w:val="Subtitle"/>
    <w:uiPriority w:val="11"/>
    <w:rsid w:val="00965E85"/>
    <w:rPr>
      <w:rFonts w:ascii="Garamond" w:hAnsi="Garamond"/>
      <w:caps/>
      <w:spacing w:val="20"/>
      <w:kern w:val="20"/>
      <w:sz w:val="22"/>
    </w:rPr>
  </w:style>
  <w:style w:type="paragraph" w:styleId="BalloonText">
    <w:name w:val="Balloon Text"/>
    <w:basedOn w:val="Normal"/>
    <w:link w:val="BalloonTextChar"/>
    <w:rsid w:val="00BB3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33E9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431C3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1C31"/>
    <w:rPr>
      <w:rFonts w:ascii="Garamond" w:hAnsi="Garamond"/>
      <w:sz w:val="22"/>
    </w:rPr>
  </w:style>
  <w:style w:type="character" w:customStyle="1" w:styleId="CommentSubjectChar">
    <w:name w:val="Comment Subject Char"/>
    <w:basedOn w:val="CommentTextChar"/>
    <w:link w:val="CommentSubject"/>
    <w:rsid w:val="00431C31"/>
    <w:rPr>
      <w:rFonts w:ascii="Garamond" w:hAnsi="Garamond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microsoft.com/office/2007/relationships/stylesWithEffects" Target="stylesWithEffect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jpg@01D049CB.44B86BB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cid:image001.jpg@01D049CB.44B86BB0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hurchouse\AppData\Roaming\Microsoft\Templates\Business%20report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churchouse\AppData\Local\Microsoft\Windows\Temporary%20Internet%20Files\Content.Outlook\UNQOYG0V\TNA%20SurveySummary_08Feb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churchouse\AppData\Local\Microsoft\Windows\Temporary%20Internet%20Files\Content.Outlook\UNQOYG0V\TNA%20SurveySummary_08Feb.xls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'Question 5'!$A$4:$B$15</c:f>
              <c:multiLvlStrCache>
                <c:ptCount val="12"/>
                <c:lvl>
                  <c:pt idx="0">
                    <c:v>Frontline Management / Supervision</c:v>
                  </c:pt>
                  <c:pt idx="1">
                    <c:v>Managing Conflicts, Performance and Behavior</c:v>
                  </c:pt>
                  <c:pt idx="2">
                    <c:v>Managing Teams for Results</c:v>
                  </c:pt>
                  <c:pt idx="3">
                    <c:v>Managing Change</c:v>
                  </c:pt>
                  <c:pt idx="4">
                    <c:v>Communicating across cultures</c:v>
                  </c:pt>
                  <c:pt idx="5">
                    <c:v>Stepping up to Leadership</c:v>
                  </c:pt>
                  <c:pt idx="6">
                    <c:v>Leading and Working in Teams</c:v>
                  </c:pt>
                  <c:pt idx="7">
                    <c:v>Leading Change</c:v>
                  </c:pt>
                  <c:pt idx="8">
                    <c:v>Communicating with Impact</c:v>
                  </c:pt>
                  <c:pt idx="9">
                    <c:v>Positive Leadership</c:v>
                  </c:pt>
                  <c:pt idx="10">
                    <c:v>Negotiation and Influencing</c:v>
                  </c:pt>
                  <c:pt idx="11">
                    <c:v>Executive Leadership Fundamentals</c:v>
                  </c:pt>
                </c:lvl>
                <c:lvl>
                  <c:pt idx="0">
                    <c:v>Frontline Management / Supervision</c:v>
                  </c:pt>
                  <c:pt idx="1">
                    <c:v>Managing Conflicts, Performance and Behavior</c:v>
                  </c:pt>
                  <c:pt idx="2">
                    <c:v>Managing Teams for Results</c:v>
                  </c:pt>
                  <c:pt idx="3">
                    <c:v>Managing Change</c:v>
                  </c:pt>
                  <c:pt idx="4">
                    <c:v>Communicating across cultures</c:v>
                  </c:pt>
                  <c:pt idx="5">
                    <c:v>Stepping up to Leadership</c:v>
                  </c:pt>
                  <c:pt idx="6">
                    <c:v>Leading and Working in Teams</c:v>
                  </c:pt>
                  <c:pt idx="7">
                    <c:v>Leading Change</c:v>
                  </c:pt>
                  <c:pt idx="8">
                    <c:v>Communicating with Impact</c:v>
                  </c:pt>
                  <c:pt idx="9">
                    <c:v>Positive Leadership</c:v>
                  </c:pt>
                  <c:pt idx="10">
                    <c:v>Negotiation and Influencing</c:v>
                  </c:pt>
                  <c:pt idx="11">
                    <c:v>Executive Leadership Fundamentals</c:v>
                  </c:pt>
                </c:lvl>
              </c:multiLvlStrCache>
            </c:multiLvlStrRef>
          </c:cat>
          <c:val>
            <c:numRef>
              <c:f>'Question 5'!$H$4:$H$15</c:f>
              <c:numCache>
                <c:formatCode>0.00</c:formatCode>
                <c:ptCount val="12"/>
                <c:pt idx="0">
                  <c:v>2.13</c:v>
                </c:pt>
                <c:pt idx="1">
                  <c:v>1.8</c:v>
                </c:pt>
                <c:pt idx="2">
                  <c:v>1.87</c:v>
                </c:pt>
                <c:pt idx="3">
                  <c:v>2.04</c:v>
                </c:pt>
                <c:pt idx="4">
                  <c:v>1.95</c:v>
                </c:pt>
                <c:pt idx="5">
                  <c:v>1.96</c:v>
                </c:pt>
                <c:pt idx="6">
                  <c:v>1.76</c:v>
                </c:pt>
                <c:pt idx="7">
                  <c:v>1.86</c:v>
                </c:pt>
                <c:pt idx="8">
                  <c:v>1.71</c:v>
                </c:pt>
                <c:pt idx="9">
                  <c:v>1.7</c:v>
                </c:pt>
                <c:pt idx="10">
                  <c:v>1.84</c:v>
                </c:pt>
                <c:pt idx="11">
                  <c:v>1.86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717120"/>
        <c:axId val="166805888"/>
      </c:barChart>
      <c:catAx>
        <c:axId val="1257171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66805888"/>
        <c:crosses val="autoZero"/>
        <c:auto val="1"/>
        <c:lblAlgn val="ctr"/>
        <c:lblOffset val="100"/>
        <c:noMultiLvlLbl val="1"/>
      </c:catAx>
      <c:valAx>
        <c:axId val="166805888"/>
        <c:scaling>
          <c:orientation val="minMax"/>
          <c:max val="5"/>
          <c:min val="0"/>
        </c:scaling>
        <c:delete val="0"/>
        <c:axPos val="b"/>
        <c:majorGridlines>
          <c:spPr>
            <a:ln w="3175">
              <a:solidFill>
                <a:srgbClr val="80808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25717120"/>
        <c:crosses val="autoZero"/>
        <c:crossBetween val="between"/>
        <c:majorUnit val="1"/>
      </c:valAx>
    </c:plotArea>
    <c:plotVisOnly val="1"/>
    <c:dispBlanksAs val="gap"/>
    <c:showDLblsOverMax val="0"/>
  </c:chart>
  <c:spPr>
    <a:solidFill>
      <a:srgbClr val="FFFFFF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r>
              <a:rPr lang="en-US"/>
              <a:t>Select the Microsoft applications you feel would be beneficial to learn for your current job role.</a:t>
            </a:r>
          </a:p>
        </c:rich>
      </c:tx>
      <c:layout>
        <c:manualLayout>
          <c:xMode val="edge"/>
          <c:yMode val="edge"/>
          <c:x val="0.13651315789473684"/>
          <c:y val="3.52940378576708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506578947368421"/>
          <c:y val="0.20000028722467719"/>
          <c:w val="0.70888157894736847"/>
          <c:h val="0.6676480176470841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0">
              <a:solidFill>
                <a:srgbClr val="333333"/>
              </a:solidFill>
              <a:prstDash val="solid"/>
            </a:ln>
          </c:spPr>
          <c:invertIfNegative val="0"/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333333"/>
                    </a:solidFill>
                    <a:latin typeface="Microsoft Sans Serif"/>
                    <a:ea typeface="Microsoft Sans Serif"/>
                    <a:cs typeface="Microsoft Sans Serif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'Question 6'!$A$4:$A$8</c:f>
              <c:strCache>
                <c:ptCount val="5"/>
                <c:pt idx="0">
                  <c:v>MS Word 2010</c:v>
                </c:pt>
                <c:pt idx="1">
                  <c:v>MS Excel 2010</c:v>
                </c:pt>
                <c:pt idx="2">
                  <c:v>MS PowerPoint 2010</c:v>
                </c:pt>
                <c:pt idx="3">
                  <c:v>MS Outlook 2010</c:v>
                </c:pt>
                <c:pt idx="4">
                  <c:v>MS Project 2010</c:v>
                </c:pt>
              </c:strCache>
            </c:strRef>
          </c:cat>
          <c:val>
            <c:numRef>
              <c:f>'Question 6'!$F$4:$F$8</c:f>
              <c:numCache>
                <c:formatCode>0.00</c:formatCode>
                <c:ptCount val="5"/>
                <c:pt idx="0">
                  <c:v>2.5299999999999998</c:v>
                </c:pt>
                <c:pt idx="1">
                  <c:v>2.41</c:v>
                </c:pt>
                <c:pt idx="2">
                  <c:v>2.4500000000000002</c:v>
                </c:pt>
                <c:pt idx="3">
                  <c:v>2.5</c:v>
                </c:pt>
                <c:pt idx="4">
                  <c:v>1.93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821888"/>
        <c:axId val="166823424"/>
      </c:barChart>
      <c:catAx>
        <c:axId val="1668218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166823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6823424"/>
        <c:scaling>
          <c:orientation val="minMax"/>
          <c:max val="3"/>
          <c:min val="0"/>
        </c:scaling>
        <c:delete val="0"/>
        <c:axPos val="b"/>
        <c:majorGridlines>
          <c:spPr>
            <a:ln w="3175">
              <a:solidFill>
                <a:srgbClr val="333333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333333"/>
                </a:solidFill>
                <a:latin typeface="Microsoft Sans Serif"/>
                <a:ea typeface="Microsoft Sans Serif"/>
                <a:cs typeface="Microsoft Sans Serif"/>
              </a:defRPr>
            </a:pPr>
            <a:endParaRPr lang="en-US"/>
          </a:p>
        </c:txPr>
        <c:crossAx val="166821888"/>
        <c:crossesAt val="1"/>
        <c:crossBetween val="between"/>
        <c:majorUnit val="1"/>
        <c:minorUnit val="0.1"/>
      </c:valAx>
      <c:spPr>
        <a:solidFill>
          <a:srgbClr val="EEEEEE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EEEEEE"/>
    </a:solidFill>
    <a:ln w="3175">
      <a:solidFill>
        <a:srgbClr val="333333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333333"/>
          </a:solidFill>
          <a:latin typeface="Microsoft Sans Serif"/>
          <a:ea typeface="Microsoft Sans Serif"/>
          <a:cs typeface="Microsoft Sans Serif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0</TotalTime>
  <Pages>6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cchurchouse</dc:creator>
  <cp:lastModifiedBy>Ryan Peden</cp:lastModifiedBy>
  <cp:revision>2</cp:revision>
  <cp:lastPrinted>1900-12-31T21:00:00Z</cp:lastPrinted>
  <dcterms:created xsi:type="dcterms:W3CDTF">2015-10-06T06:13:00Z</dcterms:created>
  <dcterms:modified xsi:type="dcterms:W3CDTF">2015-10-06T06:13:00Z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TC010178171033</vt:lpwstr>
  </property>
</Properties>
</file>